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DD6F" w14:textId="64A239EE" w:rsidR="00FF7B40" w:rsidRPr="00866572" w:rsidRDefault="00B438C5" w:rsidP="00F61442">
      <w:pPr>
        <w:rPr>
          <w:rFonts w:ascii="Calibri" w:hAnsi="Calibri"/>
          <w:b/>
          <w:sz w:val="32"/>
          <w:szCs w:val="32"/>
        </w:rPr>
      </w:pPr>
      <w:r w:rsidRPr="00866572">
        <w:rPr>
          <w:rFonts w:ascii="Calibri" w:hAnsi="Calibri"/>
          <w:b/>
          <w:sz w:val="32"/>
          <w:szCs w:val="32"/>
        </w:rPr>
        <w:t xml:space="preserve">Extremely Small </w:t>
      </w:r>
      <w:r w:rsidR="00BC4047" w:rsidRPr="008614C9">
        <w:rPr>
          <w:rFonts w:ascii="Calibri" w:hAnsi="Calibri"/>
          <w:b/>
          <w:caps/>
          <w:sz w:val="32"/>
          <w:szCs w:val="32"/>
        </w:rPr>
        <w:t>BG</w:t>
      </w:r>
      <w:r w:rsidR="00BC4047">
        <w:rPr>
          <w:rFonts w:ascii="Calibri" w:hAnsi="Calibri"/>
          <w:b/>
          <w:caps/>
          <w:sz w:val="32"/>
          <w:szCs w:val="32"/>
        </w:rPr>
        <w:t xml:space="preserve">A </w:t>
      </w:r>
      <w:r w:rsidRPr="00BC4047">
        <w:rPr>
          <w:rFonts w:ascii="Calibri" w:hAnsi="Calibri"/>
          <w:b/>
          <w:caps/>
          <w:sz w:val="32"/>
          <w:szCs w:val="32"/>
        </w:rPr>
        <w:t>SSD</w:t>
      </w:r>
      <w:r w:rsidR="00BC4047">
        <w:rPr>
          <w:rFonts w:ascii="Calibri" w:hAnsi="Calibri"/>
          <w:b/>
          <w:sz w:val="32"/>
          <w:szCs w:val="32"/>
        </w:rPr>
        <w:t xml:space="preserve">s </w:t>
      </w:r>
      <w:r w:rsidRPr="00866572">
        <w:rPr>
          <w:rFonts w:ascii="Calibri" w:hAnsi="Calibri"/>
          <w:b/>
          <w:sz w:val="32"/>
          <w:szCs w:val="32"/>
        </w:rPr>
        <w:t>Helping PCs to Evolve</w:t>
      </w:r>
    </w:p>
    <w:p w14:paraId="5B1F5C53" w14:textId="77777777" w:rsidR="00866572" w:rsidRDefault="00866572" w:rsidP="00F61442">
      <w:pPr>
        <w:rPr>
          <w:rFonts w:ascii="Calibri" w:hAnsi="Calibri"/>
          <w:b/>
          <w:sz w:val="22"/>
          <w:szCs w:val="22"/>
        </w:rPr>
      </w:pPr>
    </w:p>
    <w:p w14:paraId="0ECE7464" w14:textId="3D407547" w:rsidR="00866572" w:rsidRDefault="00866572" w:rsidP="00F6144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by Anders Graham</w:t>
      </w:r>
    </w:p>
    <w:p w14:paraId="742A77ED" w14:textId="05BF72F4" w:rsidR="00866572" w:rsidRDefault="00866572" w:rsidP="00F6144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SSD Product Marketing Manager</w:t>
      </w:r>
    </w:p>
    <w:p w14:paraId="1C47B38A" w14:textId="33B1F045" w:rsidR="00866572" w:rsidRDefault="00866572" w:rsidP="00F6144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Samsung Semiconductor, Inc.</w:t>
      </w:r>
    </w:p>
    <w:p w14:paraId="1E41B063" w14:textId="77777777" w:rsidR="00866572" w:rsidRDefault="00866572" w:rsidP="00F61442">
      <w:pPr>
        <w:rPr>
          <w:rFonts w:ascii="Calibri" w:hAnsi="Calibri"/>
          <w:b/>
          <w:sz w:val="22"/>
          <w:szCs w:val="22"/>
        </w:rPr>
      </w:pPr>
    </w:p>
    <w:p w14:paraId="5D25D0F7" w14:textId="77777777" w:rsidR="00866572" w:rsidRDefault="00866572" w:rsidP="00F61442">
      <w:pPr>
        <w:rPr>
          <w:rFonts w:ascii="Calibri" w:hAnsi="Calibri"/>
          <w:sz w:val="22"/>
          <w:szCs w:val="22"/>
        </w:rPr>
      </w:pPr>
    </w:p>
    <w:p w14:paraId="1DDDCA92" w14:textId="12DDEC86" w:rsidR="00996937" w:rsidRDefault="00F61442" w:rsidP="00F61442">
      <w:pPr>
        <w:rPr>
          <w:rFonts w:asciiTheme="minorHAnsi" w:hAnsiTheme="minorHAnsi"/>
        </w:rPr>
      </w:pPr>
      <w:r w:rsidRPr="00394068">
        <w:rPr>
          <w:rFonts w:ascii="Calibri" w:hAnsi="Calibri"/>
        </w:rPr>
        <w:t xml:space="preserve">The evolution of digital </w:t>
      </w:r>
      <w:r w:rsidR="00D34D31" w:rsidRPr="00394068">
        <w:rPr>
          <w:rFonts w:ascii="Calibri" w:hAnsi="Calibri"/>
        </w:rPr>
        <w:t>storage</w:t>
      </w:r>
      <w:r w:rsidRPr="00394068">
        <w:rPr>
          <w:rFonts w:ascii="Calibri" w:hAnsi="Calibri"/>
        </w:rPr>
        <w:t xml:space="preserve"> over the past decade has been nothing short of stunning. Solid state drives, or SSDs, have been at the center </w:t>
      </w:r>
      <w:r w:rsidRPr="00B429EC">
        <w:rPr>
          <w:rFonts w:ascii="Calibri" w:hAnsi="Calibri"/>
        </w:rPr>
        <w:t xml:space="preserve">of </w:t>
      </w:r>
      <w:r w:rsidR="009275BF" w:rsidRPr="00B429EC">
        <w:rPr>
          <w:rFonts w:ascii="Calibri" w:hAnsi="Calibri"/>
        </w:rPr>
        <w:t xml:space="preserve">what can be referred to as </w:t>
      </w:r>
      <w:r w:rsidR="001B53BB" w:rsidRPr="00B429EC">
        <w:rPr>
          <w:rFonts w:ascii="Calibri" w:hAnsi="Calibri"/>
        </w:rPr>
        <w:t>an industry-</w:t>
      </w:r>
      <w:r w:rsidR="00BF7E58" w:rsidRPr="00B429EC">
        <w:rPr>
          <w:rFonts w:ascii="Calibri" w:hAnsi="Calibri"/>
        </w:rPr>
        <w:t>shifting</w:t>
      </w:r>
      <w:r w:rsidR="001B53BB" w:rsidRPr="00B429EC">
        <w:rPr>
          <w:rFonts w:ascii="Calibri" w:hAnsi="Calibri"/>
        </w:rPr>
        <w:t xml:space="preserve"> </w:t>
      </w:r>
      <w:r w:rsidRPr="00B429EC">
        <w:rPr>
          <w:rFonts w:ascii="Calibri" w:hAnsi="Calibri"/>
        </w:rPr>
        <w:t>transformation</w:t>
      </w:r>
      <w:r w:rsidRPr="00760BDF">
        <w:rPr>
          <w:rFonts w:ascii="Calibri" w:hAnsi="Calibri"/>
          <w:color w:val="auto"/>
        </w:rPr>
        <w:t xml:space="preserve">. Once </w:t>
      </w:r>
      <w:r w:rsidR="00E64852" w:rsidRPr="007F1030">
        <w:rPr>
          <w:rFonts w:ascii="Calibri" w:hAnsi="Calibri"/>
          <w:color w:val="auto"/>
        </w:rPr>
        <w:t>limited</w:t>
      </w:r>
      <w:r w:rsidRPr="00760BDF">
        <w:rPr>
          <w:rFonts w:ascii="Calibri" w:hAnsi="Calibri"/>
          <w:color w:val="auto"/>
        </w:rPr>
        <w:t xml:space="preserve"> to niche applications such as </w:t>
      </w:r>
      <w:r w:rsidR="00FB2B0C" w:rsidRPr="00760BDF">
        <w:rPr>
          <w:rFonts w:ascii="Calibri" w:hAnsi="Calibri"/>
          <w:color w:val="auto"/>
        </w:rPr>
        <w:t>large scale</w:t>
      </w:r>
      <w:r w:rsidRPr="00760BDF">
        <w:rPr>
          <w:rFonts w:ascii="Calibri" w:hAnsi="Calibri"/>
          <w:color w:val="auto"/>
        </w:rPr>
        <w:t xml:space="preserve"> workstations and high-end gaming machines, SSDs </w:t>
      </w:r>
      <w:r w:rsidR="001C092F">
        <w:rPr>
          <w:rFonts w:ascii="Calibri" w:hAnsi="Calibri" w:hint="eastAsia"/>
          <w:color w:val="auto"/>
        </w:rPr>
        <w:t>has been</w:t>
      </w:r>
      <w:r w:rsidR="007F1030">
        <w:rPr>
          <w:rFonts w:ascii="Calibri" w:hAnsi="Calibri"/>
          <w:color w:val="auto"/>
        </w:rPr>
        <w:t xml:space="preserve"> </w:t>
      </w:r>
      <w:r w:rsidR="001C092F">
        <w:rPr>
          <w:rFonts w:ascii="Calibri" w:hAnsi="Calibri" w:hint="eastAsia"/>
          <w:color w:val="auto"/>
        </w:rPr>
        <w:t>rapidly</w:t>
      </w:r>
      <w:r w:rsidRPr="00760BDF">
        <w:rPr>
          <w:rFonts w:ascii="Calibri" w:hAnsi="Calibri"/>
          <w:color w:val="auto"/>
        </w:rPr>
        <w:t xml:space="preserve"> displacing hard disk drives across the entire personal computing spectrum.</w:t>
      </w:r>
      <w:r w:rsidRPr="00B429EC">
        <w:rPr>
          <w:rFonts w:ascii="Calibri" w:hAnsi="Calibri"/>
        </w:rPr>
        <w:t xml:space="preserve"> In a market that has been seriously challenged by the </w:t>
      </w:r>
      <w:r w:rsidR="009227DE" w:rsidRPr="00B429EC">
        <w:rPr>
          <w:rFonts w:ascii="Calibri" w:hAnsi="Calibri"/>
        </w:rPr>
        <w:t>continued</w:t>
      </w:r>
      <w:r w:rsidRPr="00B429EC">
        <w:rPr>
          <w:rFonts w:ascii="Calibri" w:hAnsi="Calibri"/>
        </w:rPr>
        <w:t xml:space="preserve"> push toward a </w:t>
      </w:r>
      <w:r w:rsidR="0050034A">
        <w:rPr>
          <w:rFonts w:ascii="Calibri" w:hAnsi="Calibri"/>
        </w:rPr>
        <w:t xml:space="preserve">highly </w:t>
      </w:r>
      <w:r w:rsidRPr="00B429EC">
        <w:rPr>
          <w:rFonts w:ascii="Calibri" w:hAnsi="Calibri"/>
        </w:rPr>
        <w:t xml:space="preserve">mobile world, the need for greater innovation in PC design has </w:t>
      </w:r>
      <w:r w:rsidRPr="00B429EC">
        <w:rPr>
          <w:rFonts w:asciiTheme="minorHAnsi" w:hAnsiTheme="minorHAnsi"/>
        </w:rPr>
        <w:t>never been more critical</w:t>
      </w:r>
      <w:r w:rsidR="002B21DE" w:rsidRPr="00B429EC">
        <w:rPr>
          <w:rFonts w:asciiTheme="minorHAnsi" w:hAnsiTheme="minorHAnsi"/>
        </w:rPr>
        <w:t xml:space="preserve">, with the industry’s </w:t>
      </w:r>
      <w:r w:rsidR="00BF7E58" w:rsidRPr="00B429EC">
        <w:rPr>
          <w:rFonts w:asciiTheme="minorHAnsi" w:hAnsiTheme="minorHAnsi"/>
        </w:rPr>
        <w:t xml:space="preserve">storage </w:t>
      </w:r>
      <w:r w:rsidR="004E09C1" w:rsidRPr="00B429EC">
        <w:rPr>
          <w:rFonts w:asciiTheme="minorHAnsi" w:hAnsiTheme="minorHAnsi"/>
        </w:rPr>
        <w:t>response</w:t>
      </w:r>
      <w:r w:rsidR="002B21DE" w:rsidRPr="00B429EC">
        <w:rPr>
          <w:rFonts w:asciiTheme="minorHAnsi" w:hAnsiTheme="minorHAnsi"/>
        </w:rPr>
        <w:t xml:space="preserve"> </w:t>
      </w:r>
      <w:r w:rsidR="00971CF0" w:rsidRPr="00B429EC">
        <w:rPr>
          <w:rFonts w:asciiTheme="minorHAnsi" w:hAnsiTheme="minorHAnsi"/>
        </w:rPr>
        <w:t xml:space="preserve">now </w:t>
      </w:r>
      <w:r w:rsidR="00063723" w:rsidRPr="00B429EC">
        <w:rPr>
          <w:rFonts w:asciiTheme="minorHAnsi" w:hAnsiTheme="minorHAnsi"/>
        </w:rPr>
        <w:t xml:space="preserve">being </w:t>
      </w:r>
      <w:r w:rsidR="002B21DE" w:rsidRPr="00B429EC">
        <w:rPr>
          <w:rFonts w:asciiTheme="minorHAnsi" w:hAnsiTheme="minorHAnsi"/>
        </w:rPr>
        <w:t>led by</w:t>
      </w:r>
      <w:r w:rsidR="00063723" w:rsidRPr="00B429EC">
        <w:rPr>
          <w:rFonts w:asciiTheme="minorHAnsi" w:hAnsiTheme="minorHAnsi"/>
        </w:rPr>
        <w:t xml:space="preserve"> the </w:t>
      </w:r>
      <w:r w:rsidR="0050034A">
        <w:rPr>
          <w:rFonts w:asciiTheme="minorHAnsi" w:hAnsiTheme="minorHAnsi"/>
        </w:rPr>
        <w:t xml:space="preserve">miniscule </w:t>
      </w:r>
      <w:r w:rsidRPr="00B429EC">
        <w:rPr>
          <w:rFonts w:asciiTheme="minorHAnsi" w:hAnsiTheme="minorHAnsi"/>
        </w:rPr>
        <w:t xml:space="preserve">ball-grid-array SSD. </w:t>
      </w:r>
    </w:p>
    <w:p w14:paraId="00D3ED48" w14:textId="77777777" w:rsidR="00996937" w:rsidRDefault="00996937" w:rsidP="00F61442">
      <w:pPr>
        <w:rPr>
          <w:rFonts w:asciiTheme="minorHAnsi" w:hAnsiTheme="minorHAnsi"/>
        </w:rPr>
      </w:pPr>
    </w:p>
    <w:p w14:paraId="5D42A5C4" w14:textId="77777777" w:rsidR="00996937" w:rsidRDefault="00996937" w:rsidP="00F61442">
      <w:pPr>
        <w:rPr>
          <w:rFonts w:asciiTheme="minorHAnsi" w:hAnsiTheme="minorHAnsi"/>
        </w:rPr>
      </w:pPr>
      <w:r>
        <w:rPr>
          <w:rFonts w:asciiTheme="minorHAnsi" w:hAnsiTheme="minorHAnsi"/>
        </w:rPr>
        <w:t>Behind the BGA</w:t>
      </w:r>
    </w:p>
    <w:p w14:paraId="48C00572" w14:textId="77777777" w:rsidR="00996937" w:rsidRDefault="00996937" w:rsidP="00F61442">
      <w:pPr>
        <w:rPr>
          <w:rFonts w:asciiTheme="minorHAnsi" w:hAnsiTheme="minorHAnsi"/>
        </w:rPr>
      </w:pPr>
    </w:p>
    <w:p w14:paraId="6759A158" w14:textId="53E8A9AA" w:rsidR="002509E9" w:rsidRPr="00B429EC" w:rsidRDefault="00F61442" w:rsidP="00F61442">
      <w:pPr>
        <w:rPr>
          <w:rFonts w:asciiTheme="minorHAnsi" w:hAnsiTheme="minorHAnsi"/>
        </w:rPr>
      </w:pPr>
      <w:r w:rsidRPr="00B429EC">
        <w:rPr>
          <w:rFonts w:asciiTheme="minorHAnsi" w:hAnsiTheme="minorHAnsi"/>
        </w:rPr>
        <w:t>Designed using the densest three-dimensional</w:t>
      </w:r>
      <w:r w:rsidR="001C092F">
        <w:rPr>
          <w:rFonts w:asciiTheme="minorHAnsi" w:hAnsiTheme="minorHAnsi" w:hint="eastAsia"/>
        </w:rPr>
        <w:t xml:space="preserve"> (3D)</w:t>
      </w:r>
      <w:r w:rsidRPr="00B429EC">
        <w:rPr>
          <w:rFonts w:asciiTheme="minorHAnsi" w:hAnsiTheme="minorHAnsi"/>
        </w:rPr>
        <w:t xml:space="preserve"> </w:t>
      </w:r>
      <w:r w:rsidR="00884333">
        <w:rPr>
          <w:rFonts w:asciiTheme="minorHAnsi" w:hAnsiTheme="minorHAnsi" w:hint="eastAsia"/>
        </w:rPr>
        <w:t xml:space="preserve">Vertical </w:t>
      </w:r>
      <w:r w:rsidRPr="00B429EC">
        <w:rPr>
          <w:rFonts w:asciiTheme="minorHAnsi" w:hAnsiTheme="minorHAnsi"/>
        </w:rPr>
        <w:t>NAND</w:t>
      </w:r>
      <w:r w:rsidR="001C092F">
        <w:rPr>
          <w:rFonts w:asciiTheme="minorHAnsi" w:hAnsiTheme="minorHAnsi" w:hint="eastAsia"/>
        </w:rPr>
        <w:t xml:space="preserve"> </w:t>
      </w:r>
      <w:r w:rsidRPr="00B429EC">
        <w:rPr>
          <w:rFonts w:asciiTheme="minorHAnsi" w:hAnsiTheme="minorHAnsi"/>
        </w:rPr>
        <w:t>technology on t</w:t>
      </w:r>
      <w:r w:rsidR="00695F09" w:rsidRPr="00B429EC">
        <w:rPr>
          <w:rFonts w:asciiTheme="minorHAnsi" w:hAnsiTheme="minorHAnsi"/>
        </w:rPr>
        <w:t>he market,</w:t>
      </w:r>
      <w:r w:rsidRPr="00B429EC">
        <w:rPr>
          <w:rFonts w:asciiTheme="minorHAnsi" w:hAnsiTheme="minorHAnsi"/>
        </w:rPr>
        <w:t xml:space="preserve"> BGA SSD technology packs NAND flash, DRAM memory and a controller chip into a package that weighs less than half a penny and is smaller than a postage stamp. Moreover the performance of this tiny SSD powerhouse is up to 1500 times that of a </w:t>
      </w:r>
      <w:r w:rsidR="004E6AF8" w:rsidRPr="00B429EC">
        <w:rPr>
          <w:rFonts w:asciiTheme="minorHAnsi" w:hAnsiTheme="minorHAnsi"/>
        </w:rPr>
        <w:t xml:space="preserve">typical </w:t>
      </w:r>
      <w:r w:rsidR="002509E9" w:rsidRPr="00B429EC">
        <w:rPr>
          <w:rFonts w:asciiTheme="minorHAnsi" w:hAnsiTheme="minorHAnsi"/>
        </w:rPr>
        <w:t>PC</w:t>
      </w:r>
      <w:r w:rsidR="004E6AF8" w:rsidRPr="00B429EC">
        <w:rPr>
          <w:rFonts w:asciiTheme="minorHAnsi" w:hAnsiTheme="minorHAnsi"/>
        </w:rPr>
        <w:t xml:space="preserve"> </w:t>
      </w:r>
      <w:r w:rsidRPr="00B429EC">
        <w:rPr>
          <w:rFonts w:asciiTheme="minorHAnsi" w:hAnsiTheme="minorHAnsi"/>
        </w:rPr>
        <w:t>hard disk drive</w:t>
      </w:r>
      <w:r w:rsidR="00BB1F9B" w:rsidRPr="00B429EC">
        <w:rPr>
          <w:rFonts w:asciiTheme="minorHAnsi" w:hAnsiTheme="minorHAnsi"/>
        </w:rPr>
        <w:t xml:space="preserve"> (HDD)</w:t>
      </w:r>
      <w:r w:rsidRPr="00B429EC">
        <w:rPr>
          <w:rFonts w:asciiTheme="minorHAnsi" w:hAnsiTheme="minorHAnsi"/>
        </w:rPr>
        <w:t>!</w:t>
      </w:r>
    </w:p>
    <w:p w14:paraId="46BCA51D" w14:textId="77777777" w:rsidR="00E87135" w:rsidRPr="00B429EC" w:rsidRDefault="00E87135" w:rsidP="00F61442">
      <w:pPr>
        <w:rPr>
          <w:rFonts w:asciiTheme="minorHAnsi" w:hAnsiTheme="minorHAnsi"/>
        </w:rPr>
      </w:pPr>
    </w:p>
    <w:p w14:paraId="35F47BA9" w14:textId="04ECB153" w:rsidR="00F636AA" w:rsidRPr="007947BF" w:rsidRDefault="00E87135">
      <w:pPr>
        <w:rPr>
          <w:rFonts w:asciiTheme="minorHAnsi" w:hAnsiTheme="minorHAnsi"/>
        </w:rPr>
      </w:pPr>
      <w:r w:rsidRPr="00B429EC">
        <w:rPr>
          <w:rFonts w:asciiTheme="minorHAnsi" w:hAnsiTheme="minorHAnsi"/>
        </w:rPr>
        <w:t xml:space="preserve">When SSDs were first introduced </w:t>
      </w:r>
      <w:r w:rsidR="00632AF7" w:rsidRPr="00B429EC">
        <w:rPr>
          <w:rFonts w:asciiTheme="minorHAnsi" w:hAnsiTheme="minorHAnsi"/>
        </w:rPr>
        <w:t xml:space="preserve">to the market </w:t>
      </w:r>
      <w:r w:rsidR="00BB1F9B" w:rsidRPr="00B429EC">
        <w:rPr>
          <w:rFonts w:asciiTheme="minorHAnsi" w:hAnsiTheme="minorHAnsi"/>
        </w:rPr>
        <w:t>about</w:t>
      </w:r>
      <w:r w:rsidRPr="00B429EC">
        <w:rPr>
          <w:rFonts w:asciiTheme="minorHAnsi" w:hAnsiTheme="minorHAnsi"/>
        </w:rPr>
        <w:t xml:space="preserve"> </w:t>
      </w:r>
      <w:r w:rsidR="003F08B7" w:rsidRPr="00B429EC">
        <w:rPr>
          <w:rFonts w:asciiTheme="minorHAnsi" w:hAnsiTheme="minorHAnsi"/>
        </w:rPr>
        <w:t>10</w:t>
      </w:r>
      <w:r w:rsidRPr="00B429EC">
        <w:rPr>
          <w:rFonts w:asciiTheme="minorHAnsi" w:hAnsiTheme="minorHAnsi"/>
        </w:rPr>
        <w:t xml:space="preserve"> years ago</w:t>
      </w:r>
      <w:r w:rsidR="00FB2B0C">
        <w:rPr>
          <w:rFonts w:asciiTheme="minorHAnsi" w:hAnsiTheme="minorHAnsi" w:hint="eastAsia"/>
        </w:rPr>
        <w:t xml:space="preserve"> </w:t>
      </w:r>
      <w:r w:rsidR="00FB2B0C" w:rsidRPr="000F31B3">
        <w:rPr>
          <w:rFonts w:asciiTheme="minorHAnsi" w:hAnsiTheme="minorHAnsi"/>
          <w:color w:val="auto"/>
        </w:rPr>
        <w:t>for</w:t>
      </w:r>
      <w:r w:rsidR="000F31B3">
        <w:rPr>
          <w:rFonts w:asciiTheme="minorHAnsi" w:hAnsiTheme="minorHAnsi" w:hint="eastAsia"/>
          <w:color w:val="auto"/>
        </w:rPr>
        <w:t xml:space="preserve"> select</w:t>
      </w:r>
      <w:r w:rsidR="00FB2B0C" w:rsidRPr="000F31B3">
        <w:rPr>
          <w:rFonts w:asciiTheme="minorHAnsi" w:hAnsiTheme="minorHAnsi"/>
          <w:color w:val="auto"/>
        </w:rPr>
        <w:t xml:space="preserve"> </w:t>
      </w:r>
      <w:r w:rsidR="00694B67">
        <w:rPr>
          <w:rFonts w:asciiTheme="minorHAnsi" w:hAnsiTheme="minorHAnsi" w:hint="eastAsia"/>
          <w:color w:val="auto"/>
        </w:rPr>
        <w:t>ultra-mobile PCs</w:t>
      </w:r>
      <w:r w:rsidR="00FB2B0C" w:rsidRPr="000F31B3">
        <w:rPr>
          <w:rFonts w:asciiTheme="minorHAnsi" w:hAnsiTheme="minorHAnsi"/>
          <w:color w:val="auto"/>
        </w:rPr>
        <w:t xml:space="preserve"> and </w:t>
      </w:r>
      <w:r w:rsidR="00694B67">
        <w:rPr>
          <w:rFonts w:asciiTheme="minorHAnsi" w:hAnsiTheme="minorHAnsi" w:hint="eastAsia"/>
          <w:color w:val="auto"/>
        </w:rPr>
        <w:t>note PCs</w:t>
      </w:r>
      <w:r w:rsidR="00632AF7" w:rsidRPr="000F31B3">
        <w:rPr>
          <w:rFonts w:asciiTheme="minorHAnsi" w:hAnsiTheme="minorHAnsi"/>
          <w:color w:val="auto"/>
        </w:rPr>
        <w:t>,</w:t>
      </w:r>
      <w:r w:rsidR="00695F09" w:rsidRPr="00B429EC">
        <w:rPr>
          <w:rFonts w:asciiTheme="minorHAnsi" w:hAnsiTheme="minorHAnsi"/>
        </w:rPr>
        <w:t xml:space="preserve"> they featured higher performance than HDDs, but </w:t>
      </w:r>
      <w:r w:rsidR="0023673B" w:rsidRPr="00B429EC">
        <w:rPr>
          <w:rFonts w:asciiTheme="minorHAnsi" w:hAnsiTheme="minorHAnsi"/>
        </w:rPr>
        <w:t xml:space="preserve">at low capacities and </w:t>
      </w:r>
      <w:r w:rsidR="00F636AA">
        <w:rPr>
          <w:rFonts w:asciiTheme="minorHAnsi" w:hAnsiTheme="minorHAnsi"/>
        </w:rPr>
        <w:t xml:space="preserve">relatively </w:t>
      </w:r>
      <w:r w:rsidR="0023673B" w:rsidRPr="00B429EC">
        <w:rPr>
          <w:rFonts w:asciiTheme="minorHAnsi" w:hAnsiTheme="minorHAnsi"/>
        </w:rPr>
        <w:t>high prices</w:t>
      </w:r>
      <w:r w:rsidRPr="00B429EC">
        <w:rPr>
          <w:rFonts w:asciiTheme="minorHAnsi" w:hAnsiTheme="minorHAnsi"/>
        </w:rPr>
        <w:t>.</w:t>
      </w:r>
      <w:r w:rsidR="00F04C55" w:rsidRPr="00B429EC">
        <w:rPr>
          <w:rFonts w:asciiTheme="minorHAnsi" w:hAnsiTheme="minorHAnsi"/>
        </w:rPr>
        <w:t xml:space="preserve"> Since then, t</w:t>
      </w:r>
      <w:r w:rsidRPr="00B429EC">
        <w:rPr>
          <w:rFonts w:asciiTheme="minorHAnsi" w:hAnsiTheme="minorHAnsi"/>
        </w:rPr>
        <w:t>echnological improvemen</w:t>
      </w:r>
      <w:r w:rsidR="00632AF7" w:rsidRPr="00B429EC">
        <w:rPr>
          <w:rFonts w:asciiTheme="minorHAnsi" w:hAnsiTheme="minorHAnsi"/>
        </w:rPr>
        <w:t xml:space="preserve">ts such as </w:t>
      </w:r>
      <w:r w:rsidR="0071612F" w:rsidRPr="00B429EC">
        <w:rPr>
          <w:rFonts w:asciiTheme="minorHAnsi" w:hAnsiTheme="minorHAnsi"/>
        </w:rPr>
        <w:t>3D</w:t>
      </w:r>
      <w:r w:rsidR="00BB7E5E" w:rsidRPr="00B429EC">
        <w:rPr>
          <w:rFonts w:asciiTheme="minorHAnsi" w:hAnsiTheme="minorHAnsi"/>
        </w:rPr>
        <w:t xml:space="preserve"> NAND </w:t>
      </w:r>
      <w:r w:rsidR="00842A65">
        <w:rPr>
          <w:rFonts w:asciiTheme="minorHAnsi" w:hAnsiTheme="minorHAnsi" w:hint="eastAsia"/>
        </w:rPr>
        <w:t xml:space="preserve">and </w:t>
      </w:r>
      <w:r w:rsidR="00842A65" w:rsidRPr="00B429EC">
        <w:rPr>
          <w:rFonts w:asciiTheme="minorHAnsi" w:hAnsiTheme="minorHAnsi"/>
        </w:rPr>
        <w:t>tri-level-cell (TLC) technology</w:t>
      </w:r>
      <w:r w:rsidR="00842A65">
        <w:rPr>
          <w:rFonts w:asciiTheme="minorHAnsi" w:hAnsiTheme="minorHAnsi" w:hint="eastAsia"/>
        </w:rPr>
        <w:t xml:space="preserve"> together</w:t>
      </w:r>
      <w:r w:rsidR="00842A65" w:rsidRPr="00B429EC">
        <w:rPr>
          <w:rFonts w:asciiTheme="minorHAnsi" w:hAnsiTheme="minorHAnsi"/>
        </w:rPr>
        <w:t xml:space="preserve"> </w:t>
      </w:r>
      <w:r w:rsidR="00BB7E5E" w:rsidRPr="00B429EC">
        <w:rPr>
          <w:rFonts w:asciiTheme="minorHAnsi" w:hAnsiTheme="minorHAnsi"/>
        </w:rPr>
        <w:t>have greatly increased</w:t>
      </w:r>
      <w:r w:rsidRPr="00B429EC">
        <w:rPr>
          <w:rFonts w:asciiTheme="minorHAnsi" w:hAnsiTheme="minorHAnsi"/>
        </w:rPr>
        <w:t xml:space="preserve"> </w:t>
      </w:r>
      <w:r w:rsidR="003A3E69" w:rsidRPr="00B429EC">
        <w:rPr>
          <w:rFonts w:asciiTheme="minorHAnsi" w:hAnsiTheme="minorHAnsi"/>
        </w:rPr>
        <w:t xml:space="preserve">the density of </w:t>
      </w:r>
      <w:r w:rsidR="00632AF7" w:rsidRPr="00B429EC">
        <w:rPr>
          <w:rFonts w:asciiTheme="minorHAnsi" w:hAnsiTheme="minorHAnsi"/>
        </w:rPr>
        <w:t>SSD</w:t>
      </w:r>
      <w:r w:rsidR="0050034A">
        <w:rPr>
          <w:rFonts w:asciiTheme="minorHAnsi" w:hAnsiTheme="minorHAnsi"/>
        </w:rPr>
        <w:t xml:space="preserve">s, </w:t>
      </w:r>
      <w:r w:rsidR="00063723" w:rsidRPr="00B429EC">
        <w:rPr>
          <w:rFonts w:asciiTheme="minorHAnsi" w:hAnsiTheme="minorHAnsi"/>
        </w:rPr>
        <w:t xml:space="preserve">sharply </w:t>
      </w:r>
      <w:r w:rsidRPr="00B429EC">
        <w:rPr>
          <w:rFonts w:asciiTheme="minorHAnsi" w:hAnsiTheme="minorHAnsi"/>
        </w:rPr>
        <w:t>reduced their cost</w:t>
      </w:r>
      <w:r w:rsidR="0050034A">
        <w:rPr>
          <w:rFonts w:asciiTheme="minorHAnsi" w:hAnsiTheme="minorHAnsi"/>
        </w:rPr>
        <w:t xml:space="preserve"> and opened the door for much smaller form factors</w:t>
      </w:r>
      <w:r w:rsidRPr="00B429EC">
        <w:rPr>
          <w:rFonts w:asciiTheme="minorHAnsi" w:hAnsiTheme="minorHAnsi"/>
        </w:rPr>
        <w:t xml:space="preserve">. </w:t>
      </w:r>
      <w:r w:rsidR="008D221E" w:rsidRPr="00B429EC">
        <w:rPr>
          <w:rFonts w:asciiTheme="minorHAnsi" w:hAnsiTheme="minorHAnsi"/>
        </w:rPr>
        <w:t xml:space="preserve">The </w:t>
      </w:r>
      <w:r w:rsidR="002509E9" w:rsidRPr="00B429EC">
        <w:rPr>
          <w:rFonts w:asciiTheme="minorHAnsi" w:hAnsiTheme="minorHAnsi"/>
        </w:rPr>
        <w:t xml:space="preserve">3D NAND </w:t>
      </w:r>
      <w:r w:rsidR="00B41FF5" w:rsidRPr="00B429EC">
        <w:rPr>
          <w:rFonts w:asciiTheme="minorHAnsi" w:hAnsiTheme="minorHAnsi"/>
        </w:rPr>
        <w:t>process</w:t>
      </w:r>
      <w:r w:rsidR="00533F43">
        <w:rPr>
          <w:rFonts w:asciiTheme="minorHAnsi" w:hAnsiTheme="minorHAnsi" w:hint="eastAsia"/>
        </w:rPr>
        <w:t xml:space="preserve">, </w:t>
      </w:r>
      <w:r w:rsidR="00533F43" w:rsidRPr="007947BF">
        <w:rPr>
          <w:rFonts w:asciiTheme="minorHAnsi" w:hAnsiTheme="minorHAnsi" w:hint="eastAsia"/>
        </w:rPr>
        <w:t xml:space="preserve">which </w:t>
      </w:r>
      <w:r w:rsidR="00E64852" w:rsidRPr="00913078">
        <w:rPr>
          <w:rFonts w:asciiTheme="minorHAnsi" w:hAnsiTheme="minorHAnsi"/>
        </w:rPr>
        <w:t xml:space="preserve">was introduced </w:t>
      </w:r>
      <w:r w:rsidR="00533F43" w:rsidRPr="007947BF">
        <w:rPr>
          <w:rFonts w:asciiTheme="minorHAnsi" w:hAnsiTheme="minorHAnsi"/>
        </w:rPr>
        <w:t>in 2013,</w:t>
      </w:r>
      <w:r w:rsidR="00B41FF5" w:rsidRPr="007947BF">
        <w:rPr>
          <w:rFonts w:asciiTheme="minorHAnsi" w:hAnsiTheme="minorHAnsi"/>
        </w:rPr>
        <w:t xml:space="preserve"> </w:t>
      </w:r>
      <w:r w:rsidR="002509E9" w:rsidRPr="007947BF">
        <w:rPr>
          <w:rFonts w:asciiTheme="minorHAnsi" w:hAnsiTheme="minorHAnsi"/>
        </w:rPr>
        <w:t xml:space="preserve">stacks semiconductor cells vertically instead of </w:t>
      </w:r>
      <w:r w:rsidR="00533F43" w:rsidRPr="007947BF">
        <w:rPr>
          <w:rFonts w:asciiTheme="minorHAnsi" w:hAnsiTheme="minorHAnsi"/>
        </w:rPr>
        <w:t xml:space="preserve">cramming them </w:t>
      </w:r>
      <w:r w:rsidR="002509E9" w:rsidRPr="007947BF">
        <w:rPr>
          <w:rFonts w:asciiTheme="minorHAnsi" w:hAnsiTheme="minorHAnsi"/>
        </w:rPr>
        <w:t>on</w:t>
      </w:r>
      <w:r w:rsidR="00533F43" w:rsidRPr="007947BF">
        <w:rPr>
          <w:rFonts w:asciiTheme="minorHAnsi" w:hAnsiTheme="minorHAnsi"/>
        </w:rPr>
        <w:t>to</w:t>
      </w:r>
      <w:r w:rsidR="002509E9" w:rsidRPr="007947BF">
        <w:rPr>
          <w:rFonts w:asciiTheme="minorHAnsi" w:hAnsiTheme="minorHAnsi"/>
        </w:rPr>
        <w:t xml:space="preserve"> a horizontal plane, </w:t>
      </w:r>
      <w:r w:rsidR="00533F43" w:rsidRPr="007947BF">
        <w:rPr>
          <w:rFonts w:asciiTheme="minorHAnsi" w:hAnsiTheme="minorHAnsi"/>
        </w:rPr>
        <w:t xml:space="preserve">therefore </w:t>
      </w:r>
      <w:r w:rsidR="00842A65" w:rsidRPr="007947BF">
        <w:rPr>
          <w:rFonts w:asciiTheme="minorHAnsi" w:hAnsiTheme="minorHAnsi"/>
        </w:rPr>
        <w:t>enabling</w:t>
      </w:r>
      <w:r w:rsidR="00E24F0D" w:rsidRPr="007947BF">
        <w:rPr>
          <w:rFonts w:asciiTheme="minorHAnsi" w:hAnsiTheme="minorHAnsi"/>
        </w:rPr>
        <w:t xml:space="preserve"> much higher SSD densities</w:t>
      </w:r>
      <w:r w:rsidR="002509E9" w:rsidRPr="007947BF">
        <w:rPr>
          <w:rFonts w:asciiTheme="minorHAnsi" w:hAnsiTheme="minorHAnsi"/>
        </w:rPr>
        <w:t xml:space="preserve"> while also lowering power consumption, increasing performance, and lengthening cell endurance. </w:t>
      </w:r>
      <w:r w:rsidR="008D221E" w:rsidRPr="007947BF">
        <w:rPr>
          <w:rFonts w:asciiTheme="minorHAnsi" w:hAnsiTheme="minorHAnsi"/>
        </w:rPr>
        <w:t>In addition, t</w:t>
      </w:r>
      <w:r w:rsidR="002509E9" w:rsidRPr="007947BF">
        <w:rPr>
          <w:rFonts w:asciiTheme="minorHAnsi" w:hAnsiTheme="minorHAnsi"/>
        </w:rPr>
        <w:t>ri-level-cell (TLC)</w:t>
      </w:r>
      <w:r w:rsidRPr="007947BF">
        <w:rPr>
          <w:rFonts w:asciiTheme="minorHAnsi" w:hAnsiTheme="minorHAnsi"/>
        </w:rPr>
        <w:t xml:space="preserve"> </w:t>
      </w:r>
      <w:r w:rsidR="00E24F0D" w:rsidRPr="007947BF">
        <w:rPr>
          <w:rFonts w:asciiTheme="minorHAnsi" w:hAnsiTheme="minorHAnsi"/>
        </w:rPr>
        <w:t xml:space="preserve">designs </w:t>
      </w:r>
      <w:r w:rsidR="002509E9" w:rsidRPr="007947BF">
        <w:rPr>
          <w:rFonts w:asciiTheme="minorHAnsi" w:hAnsiTheme="minorHAnsi"/>
        </w:rPr>
        <w:t>increase</w:t>
      </w:r>
      <w:r w:rsidR="00533F43" w:rsidRPr="007947BF">
        <w:rPr>
          <w:rFonts w:asciiTheme="minorHAnsi" w:hAnsiTheme="minorHAnsi"/>
        </w:rPr>
        <w:t>d</w:t>
      </w:r>
      <w:r w:rsidR="002509E9" w:rsidRPr="007947BF">
        <w:rPr>
          <w:rFonts w:asciiTheme="minorHAnsi" w:hAnsiTheme="minorHAnsi"/>
        </w:rPr>
        <w:t xml:space="preserve"> the numbers of bits per</w:t>
      </w:r>
      <w:r w:rsidRPr="007947BF">
        <w:rPr>
          <w:rFonts w:asciiTheme="minorHAnsi" w:hAnsiTheme="minorHAnsi"/>
        </w:rPr>
        <w:t xml:space="preserve"> </w:t>
      </w:r>
      <w:r w:rsidR="002509E9" w:rsidRPr="007947BF">
        <w:rPr>
          <w:rFonts w:asciiTheme="minorHAnsi" w:hAnsiTheme="minorHAnsi"/>
        </w:rPr>
        <w:t xml:space="preserve">NAND </w:t>
      </w:r>
      <w:r w:rsidRPr="007947BF">
        <w:rPr>
          <w:rFonts w:asciiTheme="minorHAnsi" w:hAnsiTheme="minorHAnsi"/>
        </w:rPr>
        <w:t>cell</w:t>
      </w:r>
      <w:r w:rsidR="002509E9" w:rsidRPr="007947BF">
        <w:rPr>
          <w:rFonts w:asciiTheme="minorHAnsi" w:hAnsiTheme="minorHAnsi"/>
        </w:rPr>
        <w:t xml:space="preserve"> from two to three</w:t>
      </w:r>
      <w:r w:rsidRPr="007947BF">
        <w:rPr>
          <w:rFonts w:asciiTheme="minorHAnsi" w:hAnsiTheme="minorHAnsi"/>
        </w:rPr>
        <w:t>, requiring less semiconductor material for the same amount of d</w:t>
      </w:r>
      <w:r w:rsidR="0071612F" w:rsidRPr="007947BF">
        <w:rPr>
          <w:rFonts w:asciiTheme="minorHAnsi" w:hAnsiTheme="minorHAnsi"/>
        </w:rPr>
        <w:t>ata</w:t>
      </w:r>
      <w:r w:rsidR="004E6AF8" w:rsidRPr="007947BF">
        <w:rPr>
          <w:rFonts w:asciiTheme="minorHAnsi" w:hAnsiTheme="minorHAnsi"/>
        </w:rPr>
        <w:t xml:space="preserve">. </w:t>
      </w:r>
      <w:r w:rsidR="00BC393B" w:rsidRPr="007947BF">
        <w:rPr>
          <w:rFonts w:asciiTheme="minorHAnsi" w:hAnsiTheme="minorHAnsi"/>
        </w:rPr>
        <w:t xml:space="preserve">The ability to realize this TLC technology for 3D NAND has </w:t>
      </w:r>
      <w:r w:rsidR="00A734A0" w:rsidRPr="007947BF">
        <w:rPr>
          <w:rFonts w:asciiTheme="minorHAnsi" w:hAnsiTheme="minorHAnsi"/>
        </w:rPr>
        <w:t xml:space="preserve">sped up market acceptance of higher </w:t>
      </w:r>
      <w:r w:rsidR="00BC393B" w:rsidRPr="007947BF">
        <w:rPr>
          <w:rFonts w:asciiTheme="minorHAnsi" w:hAnsiTheme="minorHAnsi"/>
        </w:rPr>
        <w:t>SSD densit</w:t>
      </w:r>
      <w:r w:rsidR="00A734A0" w:rsidRPr="007947BF">
        <w:rPr>
          <w:rFonts w:asciiTheme="minorHAnsi" w:hAnsiTheme="minorHAnsi"/>
        </w:rPr>
        <w:t>ies</w:t>
      </w:r>
      <w:r w:rsidR="00BC393B" w:rsidRPr="007947BF">
        <w:rPr>
          <w:rFonts w:asciiTheme="minorHAnsi" w:hAnsiTheme="minorHAnsi"/>
        </w:rPr>
        <w:t xml:space="preserve">, </w:t>
      </w:r>
      <w:r w:rsidR="00E50303" w:rsidRPr="007947BF">
        <w:rPr>
          <w:rFonts w:asciiTheme="minorHAnsi" w:hAnsiTheme="minorHAnsi"/>
        </w:rPr>
        <w:t>fa</w:t>
      </w:r>
      <w:r w:rsidR="00A734A0" w:rsidRPr="007947BF">
        <w:rPr>
          <w:rFonts w:asciiTheme="minorHAnsi" w:hAnsiTheme="minorHAnsi"/>
        </w:rPr>
        <w:t xml:space="preserve">ster </w:t>
      </w:r>
      <w:r w:rsidR="00200D9E" w:rsidRPr="00913078">
        <w:rPr>
          <w:rFonts w:asciiTheme="minorHAnsi" w:hAnsiTheme="minorHAnsi"/>
        </w:rPr>
        <w:t xml:space="preserve">solid </w:t>
      </w:r>
      <w:r w:rsidR="007862F0" w:rsidRPr="00913078">
        <w:rPr>
          <w:rFonts w:asciiTheme="minorHAnsi" w:hAnsiTheme="minorHAnsi"/>
        </w:rPr>
        <w:t xml:space="preserve">storage </w:t>
      </w:r>
      <w:r w:rsidR="00BC393B" w:rsidRPr="007947BF">
        <w:rPr>
          <w:rFonts w:asciiTheme="minorHAnsi" w:hAnsiTheme="minorHAnsi" w:hint="eastAsia"/>
        </w:rPr>
        <w:t xml:space="preserve">performance and </w:t>
      </w:r>
      <w:r w:rsidR="00E50303" w:rsidRPr="007947BF">
        <w:rPr>
          <w:rFonts w:asciiTheme="minorHAnsi" w:hAnsiTheme="minorHAnsi"/>
        </w:rPr>
        <w:t xml:space="preserve">greater </w:t>
      </w:r>
      <w:r w:rsidR="00200D9E" w:rsidRPr="00913078">
        <w:rPr>
          <w:rFonts w:asciiTheme="minorHAnsi" w:hAnsiTheme="minorHAnsi"/>
        </w:rPr>
        <w:t xml:space="preserve">SSD </w:t>
      </w:r>
      <w:r w:rsidR="00BC393B" w:rsidRPr="007947BF">
        <w:rPr>
          <w:rFonts w:asciiTheme="minorHAnsi" w:hAnsiTheme="minorHAnsi" w:hint="eastAsia"/>
        </w:rPr>
        <w:t>reliability</w:t>
      </w:r>
      <w:r w:rsidR="00BC393B" w:rsidRPr="007947BF">
        <w:rPr>
          <w:rFonts w:asciiTheme="minorHAnsi" w:hAnsiTheme="minorHAnsi"/>
        </w:rPr>
        <w:t>.</w:t>
      </w:r>
    </w:p>
    <w:p w14:paraId="420CE1FE" w14:textId="77777777" w:rsidR="00F636AA" w:rsidRPr="007947BF" w:rsidRDefault="00F636AA">
      <w:pPr>
        <w:rPr>
          <w:rFonts w:asciiTheme="minorHAnsi" w:hAnsiTheme="minorHAnsi"/>
        </w:rPr>
      </w:pPr>
    </w:p>
    <w:p w14:paraId="774D322E" w14:textId="5BD9CCB1" w:rsidR="0050034A" w:rsidRPr="007947BF" w:rsidRDefault="001D5B03">
      <w:pPr>
        <w:rPr>
          <w:rFonts w:asciiTheme="minorHAnsi" w:hAnsiTheme="minorHAnsi"/>
          <w:color w:val="auto"/>
        </w:rPr>
      </w:pPr>
      <w:r w:rsidRPr="007947BF">
        <w:rPr>
          <w:rFonts w:asciiTheme="minorHAnsi" w:hAnsiTheme="minorHAnsi"/>
          <w:color w:val="auto"/>
        </w:rPr>
        <w:t xml:space="preserve">Strong </w:t>
      </w:r>
      <w:r w:rsidR="0050034A" w:rsidRPr="007947BF">
        <w:rPr>
          <w:rFonts w:asciiTheme="minorHAnsi" w:hAnsiTheme="minorHAnsi"/>
          <w:color w:val="auto"/>
        </w:rPr>
        <w:t xml:space="preserve">Cost </w:t>
      </w:r>
      <w:r w:rsidR="009633CC" w:rsidRPr="007947BF">
        <w:rPr>
          <w:rFonts w:asciiTheme="minorHAnsi" w:hAnsiTheme="minorHAnsi"/>
          <w:color w:val="auto"/>
        </w:rPr>
        <w:t>Competiveness</w:t>
      </w:r>
      <w:r w:rsidR="0050034A" w:rsidRPr="007947BF">
        <w:rPr>
          <w:rFonts w:asciiTheme="minorHAnsi" w:hAnsiTheme="minorHAnsi"/>
          <w:color w:val="auto"/>
        </w:rPr>
        <w:t xml:space="preserve"> </w:t>
      </w:r>
    </w:p>
    <w:p w14:paraId="5DFE6AC9" w14:textId="77777777" w:rsidR="0050034A" w:rsidRPr="007947BF" w:rsidRDefault="0050034A">
      <w:pPr>
        <w:rPr>
          <w:rFonts w:asciiTheme="minorHAnsi" w:hAnsiTheme="minorHAnsi"/>
        </w:rPr>
      </w:pPr>
    </w:p>
    <w:p w14:paraId="4E172493" w14:textId="6F233867" w:rsidR="008D221E" w:rsidRPr="007947BF" w:rsidRDefault="004E6AF8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 xml:space="preserve">The migration to </w:t>
      </w:r>
      <w:r w:rsidR="0071612F" w:rsidRPr="007947BF">
        <w:rPr>
          <w:rFonts w:asciiTheme="minorHAnsi" w:hAnsiTheme="minorHAnsi"/>
        </w:rPr>
        <w:t>3D NAND</w:t>
      </w:r>
      <w:r w:rsidR="00695F09" w:rsidRPr="007947BF">
        <w:rPr>
          <w:rFonts w:asciiTheme="minorHAnsi" w:hAnsiTheme="minorHAnsi"/>
        </w:rPr>
        <w:t xml:space="preserve"> </w:t>
      </w:r>
      <w:r w:rsidR="00E24F0D" w:rsidRPr="007947BF">
        <w:rPr>
          <w:rFonts w:asciiTheme="minorHAnsi" w:hAnsiTheme="minorHAnsi"/>
        </w:rPr>
        <w:t xml:space="preserve">and TLC technology </w:t>
      </w:r>
      <w:r w:rsidR="00695F09" w:rsidRPr="007947BF">
        <w:rPr>
          <w:rFonts w:asciiTheme="minorHAnsi" w:hAnsiTheme="minorHAnsi"/>
        </w:rPr>
        <w:t>ha</w:t>
      </w:r>
      <w:r w:rsidRPr="007947BF">
        <w:rPr>
          <w:rFonts w:asciiTheme="minorHAnsi" w:hAnsiTheme="minorHAnsi"/>
        </w:rPr>
        <w:t>s</w:t>
      </w:r>
      <w:r w:rsidR="00695F09" w:rsidRPr="007947BF">
        <w:rPr>
          <w:rFonts w:asciiTheme="minorHAnsi" w:hAnsiTheme="minorHAnsi"/>
        </w:rPr>
        <w:t xml:space="preserve"> led to significant</w:t>
      </w:r>
      <w:r w:rsidR="00E50303" w:rsidRPr="007947BF">
        <w:rPr>
          <w:rFonts w:asciiTheme="minorHAnsi" w:hAnsiTheme="minorHAnsi"/>
        </w:rPr>
        <w:t>ly greater</w:t>
      </w:r>
      <w:r w:rsidR="006C4DF7" w:rsidRPr="007947BF">
        <w:rPr>
          <w:rFonts w:asciiTheme="minorHAnsi" w:hAnsiTheme="minorHAnsi"/>
        </w:rPr>
        <w:t xml:space="preserve"> </w:t>
      </w:r>
      <w:r w:rsidR="006C4DF7" w:rsidRPr="007947BF">
        <w:rPr>
          <w:rFonts w:asciiTheme="minorHAnsi" w:hAnsiTheme="minorHAnsi"/>
          <w:color w:val="auto"/>
        </w:rPr>
        <w:t>SSD</w:t>
      </w:r>
      <w:r w:rsidR="00695F09" w:rsidRPr="007947BF">
        <w:rPr>
          <w:rFonts w:asciiTheme="minorHAnsi" w:hAnsiTheme="minorHAnsi"/>
          <w:color w:val="auto"/>
        </w:rPr>
        <w:t xml:space="preserve"> cost</w:t>
      </w:r>
      <w:r w:rsidR="009633CC" w:rsidRPr="007947BF">
        <w:rPr>
          <w:rFonts w:asciiTheme="minorHAnsi" w:hAnsiTheme="minorHAnsi"/>
          <w:color w:val="auto"/>
        </w:rPr>
        <w:t xml:space="preserve"> and performance</w:t>
      </w:r>
      <w:r w:rsidR="00695F09" w:rsidRPr="007947BF">
        <w:rPr>
          <w:rFonts w:asciiTheme="minorHAnsi" w:hAnsiTheme="minorHAnsi"/>
          <w:color w:val="auto"/>
        </w:rPr>
        <w:t xml:space="preserve"> </w:t>
      </w:r>
      <w:r w:rsidR="009633CC" w:rsidRPr="007947BF">
        <w:rPr>
          <w:rFonts w:asciiTheme="minorHAnsi" w:hAnsiTheme="minorHAnsi"/>
          <w:color w:val="auto"/>
        </w:rPr>
        <w:t xml:space="preserve">competitiveness than </w:t>
      </w:r>
      <w:r w:rsidR="001D5B03" w:rsidRPr="007947BF">
        <w:rPr>
          <w:rFonts w:asciiTheme="minorHAnsi" w:hAnsiTheme="minorHAnsi"/>
          <w:color w:val="auto"/>
        </w:rPr>
        <w:t>SLC and MLC NAND</w:t>
      </w:r>
      <w:r w:rsidR="00E50303" w:rsidRPr="007947BF">
        <w:rPr>
          <w:rFonts w:asciiTheme="minorHAnsi" w:hAnsiTheme="minorHAnsi"/>
          <w:color w:val="auto"/>
        </w:rPr>
        <w:t>-</w:t>
      </w:r>
      <w:r w:rsidR="001D5B03" w:rsidRPr="007947BF">
        <w:rPr>
          <w:rFonts w:asciiTheme="minorHAnsi" w:hAnsiTheme="minorHAnsi"/>
          <w:color w:val="auto"/>
        </w:rPr>
        <w:t>based SSD</w:t>
      </w:r>
      <w:r w:rsidR="00695F09" w:rsidRPr="007947BF">
        <w:rPr>
          <w:rFonts w:asciiTheme="minorHAnsi" w:hAnsiTheme="minorHAnsi"/>
          <w:color w:val="auto"/>
        </w:rPr>
        <w:t>s</w:t>
      </w:r>
      <w:r w:rsidR="00DF63C8" w:rsidRPr="007947BF">
        <w:rPr>
          <w:rFonts w:asciiTheme="minorHAnsi" w:hAnsiTheme="minorHAnsi"/>
          <w:color w:val="auto"/>
        </w:rPr>
        <w:t xml:space="preserve">. </w:t>
      </w:r>
      <w:r w:rsidR="00DF63C8" w:rsidRPr="007947BF">
        <w:rPr>
          <w:rFonts w:asciiTheme="minorHAnsi" w:hAnsiTheme="minorHAnsi"/>
        </w:rPr>
        <w:t xml:space="preserve"> I</w:t>
      </w:r>
      <w:r w:rsidR="006C4DF7" w:rsidRPr="007947BF">
        <w:rPr>
          <w:rFonts w:asciiTheme="minorHAnsi" w:hAnsiTheme="minorHAnsi"/>
        </w:rPr>
        <w:t xml:space="preserve">t is no coincidence that </w:t>
      </w:r>
      <w:r w:rsidRPr="007947BF">
        <w:rPr>
          <w:rFonts w:asciiTheme="minorHAnsi" w:hAnsiTheme="minorHAnsi"/>
        </w:rPr>
        <w:t xml:space="preserve">the </w:t>
      </w:r>
      <w:r w:rsidR="00FD27FA" w:rsidRPr="007947BF">
        <w:rPr>
          <w:rFonts w:asciiTheme="minorHAnsi" w:hAnsiTheme="minorHAnsi"/>
        </w:rPr>
        <w:t>industry</w:t>
      </w:r>
      <w:r w:rsidRPr="007947BF">
        <w:rPr>
          <w:rFonts w:asciiTheme="minorHAnsi" w:hAnsiTheme="minorHAnsi"/>
        </w:rPr>
        <w:t xml:space="preserve"> is</w:t>
      </w:r>
      <w:r w:rsidR="006C4DF7" w:rsidRPr="007947BF">
        <w:rPr>
          <w:rFonts w:asciiTheme="minorHAnsi" w:hAnsiTheme="minorHAnsi"/>
        </w:rPr>
        <w:t xml:space="preserve"> n</w:t>
      </w:r>
      <w:r w:rsidR="00632AF7" w:rsidRPr="007947BF">
        <w:rPr>
          <w:rFonts w:asciiTheme="minorHAnsi" w:hAnsiTheme="minorHAnsi"/>
        </w:rPr>
        <w:t xml:space="preserve">ow </w:t>
      </w:r>
      <w:r w:rsidR="00BB1F9B" w:rsidRPr="007947BF">
        <w:rPr>
          <w:rFonts w:asciiTheme="minorHAnsi" w:hAnsiTheme="minorHAnsi"/>
        </w:rPr>
        <w:t>adopting SSDs on a massive scale</w:t>
      </w:r>
      <w:r w:rsidR="00DE2751" w:rsidRPr="007947BF">
        <w:rPr>
          <w:rFonts w:asciiTheme="minorHAnsi" w:hAnsiTheme="minorHAnsi"/>
        </w:rPr>
        <w:t xml:space="preserve"> in </w:t>
      </w:r>
      <w:r w:rsidR="00FD27FA" w:rsidRPr="007947BF">
        <w:rPr>
          <w:rFonts w:asciiTheme="minorHAnsi" w:hAnsiTheme="minorHAnsi"/>
        </w:rPr>
        <w:t>n</w:t>
      </w:r>
      <w:r w:rsidR="00DE2751" w:rsidRPr="007947BF">
        <w:rPr>
          <w:rFonts w:asciiTheme="minorHAnsi" w:hAnsiTheme="minorHAnsi"/>
        </w:rPr>
        <w:t>otebook PCs. Figure 1 below shows</w:t>
      </w:r>
      <w:r w:rsidR="006407C5" w:rsidRPr="007947BF">
        <w:rPr>
          <w:rFonts w:asciiTheme="minorHAnsi" w:hAnsiTheme="minorHAnsi"/>
        </w:rPr>
        <w:t xml:space="preserve"> the</w:t>
      </w:r>
      <w:r w:rsidR="00C36734" w:rsidRPr="007947BF">
        <w:rPr>
          <w:rFonts w:asciiTheme="minorHAnsi" w:hAnsiTheme="minorHAnsi"/>
        </w:rPr>
        <w:t xml:space="preserve"> average</w:t>
      </w:r>
      <w:r w:rsidR="006407C5" w:rsidRPr="007947BF">
        <w:rPr>
          <w:rFonts w:asciiTheme="minorHAnsi" w:hAnsiTheme="minorHAnsi"/>
        </w:rPr>
        <w:t xml:space="preserve"> SSD</w:t>
      </w:r>
      <w:r w:rsidR="00631CAE" w:rsidRPr="007947BF">
        <w:rPr>
          <w:rFonts w:asciiTheme="minorHAnsi" w:hAnsiTheme="minorHAnsi"/>
        </w:rPr>
        <w:t xml:space="preserve"> cost </w:t>
      </w:r>
      <w:r w:rsidR="00C36734" w:rsidRPr="007947BF">
        <w:rPr>
          <w:rFonts w:asciiTheme="minorHAnsi" w:hAnsiTheme="minorHAnsi"/>
        </w:rPr>
        <w:t>(</w:t>
      </w:r>
      <w:r w:rsidR="00FE5B28" w:rsidRPr="007947BF">
        <w:rPr>
          <w:rFonts w:asciiTheme="minorHAnsi" w:hAnsiTheme="minorHAnsi"/>
        </w:rPr>
        <w:t>~</w:t>
      </w:r>
      <w:r w:rsidR="00C36734" w:rsidRPr="007947BF">
        <w:rPr>
          <w:rFonts w:asciiTheme="minorHAnsi" w:hAnsiTheme="minorHAnsi"/>
        </w:rPr>
        <w:t xml:space="preserve">$73) </w:t>
      </w:r>
      <w:r w:rsidR="00631CAE" w:rsidRPr="007947BF">
        <w:rPr>
          <w:rFonts w:asciiTheme="minorHAnsi" w:hAnsiTheme="minorHAnsi"/>
        </w:rPr>
        <w:t xml:space="preserve">and capacity </w:t>
      </w:r>
      <w:r w:rsidR="00C36734" w:rsidRPr="007947BF">
        <w:rPr>
          <w:rFonts w:asciiTheme="minorHAnsi" w:hAnsiTheme="minorHAnsi"/>
        </w:rPr>
        <w:t>(</w:t>
      </w:r>
      <w:r w:rsidR="00FE5B28" w:rsidRPr="007947BF">
        <w:rPr>
          <w:rFonts w:asciiTheme="minorHAnsi" w:hAnsiTheme="minorHAnsi"/>
        </w:rPr>
        <w:t>~</w:t>
      </w:r>
      <w:r w:rsidR="00C36734" w:rsidRPr="007947BF">
        <w:rPr>
          <w:rFonts w:asciiTheme="minorHAnsi" w:hAnsiTheme="minorHAnsi"/>
        </w:rPr>
        <w:t xml:space="preserve">220GB) </w:t>
      </w:r>
      <w:r w:rsidR="00631CAE" w:rsidRPr="007947BF">
        <w:rPr>
          <w:rFonts w:asciiTheme="minorHAnsi" w:hAnsiTheme="minorHAnsi"/>
        </w:rPr>
        <w:t xml:space="preserve">that </w:t>
      </w:r>
      <w:r w:rsidR="006407C5" w:rsidRPr="007947BF">
        <w:rPr>
          <w:rFonts w:asciiTheme="minorHAnsi" w:hAnsiTheme="minorHAnsi"/>
        </w:rPr>
        <w:t>triggered wide</w:t>
      </w:r>
      <w:r w:rsidR="00631CAE" w:rsidRPr="007947BF">
        <w:rPr>
          <w:rFonts w:asciiTheme="minorHAnsi" w:hAnsiTheme="minorHAnsi"/>
        </w:rPr>
        <w:t>-</w:t>
      </w:r>
      <w:r w:rsidR="006407C5" w:rsidRPr="007947BF">
        <w:rPr>
          <w:rFonts w:asciiTheme="minorHAnsi" w:hAnsiTheme="minorHAnsi"/>
        </w:rPr>
        <w:t xml:space="preserve">scale SSD adoption in PCs. The primary x-axis shows </w:t>
      </w:r>
      <w:r w:rsidR="00631CAE" w:rsidRPr="007947BF">
        <w:rPr>
          <w:rFonts w:asciiTheme="minorHAnsi" w:hAnsiTheme="minorHAnsi"/>
        </w:rPr>
        <w:t xml:space="preserve">PC SSD capacity, </w:t>
      </w:r>
      <w:r w:rsidR="006407C5" w:rsidRPr="007947BF">
        <w:rPr>
          <w:rFonts w:asciiTheme="minorHAnsi" w:hAnsiTheme="minorHAnsi"/>
        </w:rPr>
        <w:t xml:space="preserve">PC SSD cost, </w:t>
      </w:r>
      <w:r w:rsidR="00631CAE" w:rsidRPr="007947BF">
        <w:rPr>
          <w:rFonts w:asciiTheme="minorHAnsi" w:hAnsiTheme="minorHAnsi"/>
        </w:rPr>
        <w:t xml:space="preserve">and PC HDD cost, </w:t>
      </w:r>
      <w:r w:rsidR="006407C5" w:rsidRPr="007947BF">
        <w:rPr>
          <w:rFonts w:asciiTheme="minorHAnsi" w:hAnsiTheme="minorHAnsi"/>
        </w:rPr>
        <w:t>while the secondary x-axis shows</w:t>
      </w:r>
      <w:r w:rsidR="00DE2751" w:rsidRPr="007947BF">
        <w:rPr>
          <w:rFonts w:asciiTheme="minorHAnsi" w:hAnsiTheme="minorHAnsi"/>
        </w:rPr>
        <w:t xml:space="preserve"> the corresponding SSD adoption rate in </w:t>
      </w:r>
      <w:r w:rsidR="006407C5" w:rsidRPr="007947BF">
        <w:rPr>
          <w:rFonts w:asciiTheme="minorHAnsi" w:hAnsiTheme="minorHAnsi"/>
        </w:rPr>
        <w:t>Notebook PCs</w:t>
      </w:r>
      <w:r w:rsidR="00DE2751" w:rsidRPr="007947BF">
        <w:rPr>
          <w:rFonts w:asciiTheme="minorHAnsi" w:hAnsiTheme="minorHAnsi"/>
        </w:rPr>
        <w:t xml:space="preserve">. </w:t>
      </w:r>
      <w:r w:rsidR="00631CAE" w:rsidRPr="007947BF">
        <w:rPr>
          <w:rFonts w:asciiTheme="minorHAnsi" w:hAnsiTheme="minorHAnsi"/>
        </w:rPr>
        <w:t xml:space="preserve"> </w:t>
      </w:r>
    </w:p>
    <w:p w14:paraId="68E2E97A" w14:textId="77777777" w:rsidR="008D221E" w:rsidRPr="007947BF" w:rsidRDefault="008D221E">
      <w:pPr>
        <w:rPr>
          <w:rFonts w:asciiTheme="minorHAnsi" w:hAnsiTheme="minorHAnsi"/>
        </w:rPr>
      </w:pPr>
    </w:p>
    <w:p w14:paraId="368145FA" w14:textId="6022A4BD" w:rsidR="00632AF7" w:rsidRPr="007947BF" w:rsidRDefault="0061489B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Last year (2016)</w:t>
      </w:r>
      <w:r w:rsidR="00C36734" w:rsidRPr="007947BF">
        <w:rPr>
          <w:rFonts w:asciiTheme="minorHAnsi" w:hAnsiTheme="minorHAnsi"/>
        </w:rPr>
        <w:t xml:space="preserve"> was a huge year for SSD</w:t>
      </w:r>
      <w:r w:rsidR="007D45A5" w:rsidRPr="007947BF">
        <w:rPr>
          <w:rFonts w:asciiTheme="minorHAnsi" w:hAnsiTheme="minorHAnsi"/>
        </w:rPr>
        <w:t>s</w:t>
      </w:r>
      <w:r w:rsidR="00C36734" w:rsidRPr="007947BF">
        <w:rPr>
          <w:rFonts w:asciiTheme="minorHAnsi" w:hAnsiTheme="minorHAnsi"/>
        </w:rPr>
        <w:t xml:space="preserve">, with the attach rate in notebooks doubling from nearly 20% to 40%. </w:t>
      </w:r>
      <w:r w:rsidR="007D45A5" w:rsidRPr="007947BF">
        <w:rPr>
          <w:rFonts w:asciiTheme="minorHAnsi" w:hAnsiTheme="minorHAnsi"/>
        </w:rPr>
        <w:t>Some a</w:t>
      </w:r>
      <w:r w:rsidR="007917E8" w:rsidRPr="007947BF">
        <w:rPr>
          <w:rFonts w:asciiTheme="minorHAnsi" w:hAnsiTheme="minorHAnsi"/>
        </w:rPr>
        <w:t xml:space="preserve">nalysts </w:t>
      </w:r>
      <w:r w:rsidR="00DE2751" w:rsidRPr="007947BF">
        <w:rPr>
          <w:rFonts w:asciiTheme="minorHAnsi" w:hAnsiTheme="minorHAnsi"/>
        </w:rPr>
        <w:t xml:space="preserve">are </w:t>
      </w:r>
      <w:r w:rsidR="007917E8" w:rsidRPr="007947BF">
        <w:rPr>
          <w:rFonts w:asciiTheme="minorHAnsi" w:hAnsiTheme="minorHAnsi"/>
        </w:rPr>
        <w:t>predict</w:t>
      </w:r>
      <w:r w:rsidR="00DE2751" w:rsidRPr="007947BF">
        <w:rPr>
          <w:rFonts w:asciiTheme="minorHAnsi" w:hAnsiTheme="minorHAnsi"/>
        </w:rPr>
        <w:t>ing</w:t>
      </w:r>
      <w:r w:rsidR="007917E8" w:rsidRPr="007947BF">
        <w:rPr>
          <w:rFonts w:asciiTheme="minorHAnsi" w:hAnsiTheme="minorHAnsi"/>
        </w:rPr>
        <w:t xml:space="preserve"> that </w:t>
      </w:r>
      <w:r w:rsidR="006407C5" w:rsidRPr="007947BF">
        <w:rPr>
          <w:rFonts w:asciiTheme="minorHAnsi" w:hAnsiTheme="minorHAnsi"/>
        </w:rPr>
        <w:t>nearly 50% of</w:t>
      </w:r>
      <w:r w:rsidR="007917E8" w:rsidRPr="007947BF">
        <w:rPr>
          <w:rFonts w:asciiTheme="minorHAnsi" w:hAnsiTheme="minorHAnsi"/>
        </w:rPr>
        <w:t xml:space="preserve"> </w:t>
      </w:r>
      <w:r w:rsidR="0071612F" w:rsidRPr="007947BF">
        <w:rPr>
          <w:rFonts w:asciiTheme="minorHAnsi" w:hAnsiTheme="minorHAnsi"/>
        </w:rPr>
        <w:t>n</w:t>
      </w:r>
      <w:r w:rsidR="007917E8" w:rsidRPr="007947BF">
        <w:rPr>
          <w:rFonts w:asciiTheme="minorHAnsi" w:hAnsiTheme="minorHAnsi"/>
        </w:rPr>
        <w:t>otebook</w:t>
      </w:r>
      <w:r w:rsidR="00C36734" w:rsidRPr="007947BF">
        <w:rPr>
          <w:rFonts w:asciiTheme="minorHAnsi" w:hAnsiTheme="minorHAnsi"/>
        </w:rPr>
        <w:t>s</w:t>
      </w:r>
      <w:r w:rsidR="0071612F" w:rsidRPr="007947BF">
        <w:rPr>
          <w:rFonts w:asciiTheme="minorHAnsi" w:hAnsiTheme="minorHAnsi"/>
        </w:rPr>
        <w:t xml:space="preserve"> </w:t>
      </w:r>
      <w:r w:rsidR="007917E8" w:rsidRPr="007947BF">
        <w:rPr>
          <w:rFonts w:asciiTheme="minorHAnsi" w:hAnsiTheme="minorHAnsi"/>
        </w:rPr>
        <w:t>will ship with SSDs in 2017</w:t>
      </w:r>
      <w:r w:rsidR="0071612F" w:rsidRPr="007947BF">
        <w:rPr>
          <w:rFonts w:asciiTheme="minorHAnsi" w:hAnsiTheme="minorHAnsi"/>
        </w:rPr>
        <w:t xml:space="preserve">, </w:t>
      </w:r>
      <w:r w:rsidR="00BB7E5E" w:rsidRPr="007947BF">
        <w:rPr>
          <w:rFonts w:asciiTheme="minorHAnsi" w:hAnsiTheme="minorHAnsi"/>
        </w:rPr>
        <w:t>signifying</w:t>
      </w:r>
      <w:r w:rsidR="006C4DF7" w:rsidRPr="007947BF">
        <w:rPr>
          <w:rFonts w:asciiTheme="minorHAnsi" w:hAnsiTheme="minorHAnsi"/>
        </w:rPr>
        <w:t xml:space="preserve"> </w:t>
      </w:r>
      <w:r w:rsidR="00E50303" w:rsidRPr="007947BF">
        <w:rPr>
          <w:rFonts w:asciiTheme="minorHAnsi" w:hAnsiTheme="minorHAnsi"/>
        </w:rPr>
        <w:t xml:space="preserve">a major </w:t>
      </w:r>
      <w:r w:rsidR="00E0630F" w:rsidRPr="007947BF">
        <w:rPr>
          <w:rFonts w:asciiTheme="minorHAnsi" w:hAnsiTheme="minorHAnsi"/>
        </w:rPr>
        <w:t xml:space="preserve">departure </w:t>
      </w:r>
      <w:r w:rsidR="007862F0" w:rsidRPr="00913078">
        <w:rPr>
          <w:rFonts w:asciiTheme="minorHAnsi" w:hAnsiTheme="minorHAnsi"/>
        </w:rPr>
        <w:t>from</w:t>
      </w:r>
      <w:r w:rsidR="00E0630F" w:rsidRPr="007947BF">
        <w:rPr>
          <w:rFonts w:asciiTheme="minorHAnsi" w:hAnsiTheme="minorHAnsi"/>
        </w:rPr>
        <w:t xml:space="preserve"> the use of</w:t>
      </w:r>
      <w:r w:rsidR="006C4DF7" w:rsidRPr="007947BF">
        <w:rPr>
          <w:rFonts w:asciiTheme="minorHAnsi" w:hAnsiTheme="minorHAnsi"/>
        </w:rPr>
        <w:t xml:space="preserve"> HDD</w:t>
      </w:r>
      <w:r w:rsidR="00E0630F" w:rsidRPr="007947BF">
        <w:rPr>
          <w:rFonts w:asciiTheme="minorHAnsi" w:hAnsiTheme="minorHAnsi"/>
        </w:rPr>
        <w:t>s</w:t>
      </w:r>
      <w:r w:rsidR="00FD27FA" w:rsidRPr="007947BF">
        <w:rPr>
          <w:rFonts w:asciiTheme="minorHAnsi" w:hAnsiTheme="minorHAnsi"/>
        </w:rPr>
        <w:t xml:space="preserve"> in consumer electronics</w:t>
      </w:r>
      <w:r w:rsidR="006C4DF7" w:rsidRPr="007947BF">
        <w:rPr>
          <w:rFonts w:asciiTheme="minorHAnsi" w:hAnsiTheme="minorHAnsi"/>
        </w:rPr>
        <w:t>.</w:t>
      </w:r>
      <w:r w:rsidR="00600116" w:rsidRPr="007947BF">
        <w:rPr>
          <w:rFonts w:asciiTheme="minorHAnsi" w:hAnsiTheme="minorHAnsi"/>
        </w:rPr>
        <w:t xml:space="preserve"> </w:t>
      </w:r>
      <w:r w:rsidR="00695F09" w:rsidRPr="007947BF">
        <w:rPr>
          <w:rFonts w:asciiTheme="minorHAnsi" w:hAnsiTheme="minorHAnsi"/>
        </w:rPr>
        <w:t xml:space="preserve">SSDs </w:t>
      </w:r>
      <w:r w:rsidR="00F66A5F" w:rsidRPr="007947BF">
        <w:rPr>
          <w:rFonts w:asciiTheme="minorHAnsi" w:hAnsiTheme="minorHAnsi"/>
        </w:rPr>
        <w:t xml:space="preserve">have </w:t>
      </w:r>
      <w:r w:rsidR="00EB5D13" w:rsidRPr="007947BF">
        <w:rPr>
          <w:rFonts w:asciiTheme="minorHAnsi" w:hAnsiTheme="minorHAnsi"/>
        </w:rPr>
        <w:t>many</w:t>
      </w:r>
      <w:r w:rsidR="00695F09" w:rsidRPr="007947BF">
        <w:rPr>
          <w:rFonts w:asciiTheme="minorHAnsi" w:hAnsiTheme="minorHAnsi"/>
        </w:rPr>
        <w:t xml:space="preserve"> </w:t>
      </w:r>
      <w:r w:rsidR="00F66A5F" w:rsidRPr="007947BF">
        <w:rPr>
          <w:rFonts w:asciiTheme="minorHAnsi" w:hAnsiTheme="minorHAnsi"/>
        </w:rPr>
        <w:t xml:space="preserve">advantages over HDDs, including lower power consumption, better reliability, </w:t>
      </w:r>
      <w:r w:rsidR="00632AF7" w:rsidRPr="007947BF">
        <w:rPr>
          <w:rFonts w:asciiTheme="minorHAnsi" w:hAnsiTheme="minorHAnsi"/>
        </w:rPr>
        <w:t>higher density</w:t>
      </w:r>
      <w:r w:rsidR="00F66A5F" w:rsidRPr="007947BF">
        <w:rPr>
          <w:rFonts w:asciiTheme="minorHAnsi" w:hAnsiTheme="minorHAnsi"/>
        </w:rPr>
        <w:t xml:space="preserve">, </w:t>
      </w:r>
      <w:r w:rsidR="00CA011A" w:rsidRPr="007947BF">
        <w:rPr>
          <w:rFonts w:asciiTheme="minorHAnsi" w:hAnsiTheme="minorHAnsi"/>
        </w:rPr>
        <w:t>reduced physical size or “form factor”,</w:t>
      </w:r>
      <w:r w:rsidR="00F66A5F" w:rsidRPr="007947BF">
        <w:rPr>
          <w:rFonts w:asciiTheme="minorHAnsi" w:hAnsiTheme="minorHAnsi"/>
        </w:rPr>
        <w:t xml:space="preserve"> and of course much </w:t>
      </w:r>
      <w:r w:rsidR="00DF63C8" w:rsidRPr="007947BF">
        <w:rPr>
          <w:rFonts w:asciiTheme="minorHAnsi" w:hAnsiTheme="minorHAnsi"/>
        </w:rPr>
        <w:t>greater</w:t>
      </w:r>
      <w:r w:rsidR="00F66A5F" w:rsidRPr="007947BF">
        <w:rPr>
          <w:rFonts w:asciiTheme="minorHAnsi" w:hAnsiTheme="minorHAnsi"/>
        </w:rPr>
        <w:t xml:space="preserve"> performance. Let’s</w:t>
      </w:r>
      <w:r w:rsidR="007D30C5" w:rsidRPr="007947BF">
        <w:rPr>
          <w:rFonts w:asciiTheme="minorHAnsi" w:hAnsiTheme="minorHAnsi"/>
        </w:rPr>
        <w:t xml:space="preserve"> focus on</w:t>
      </w:r>
      <w:r w:rsidR="00F66A5F" w:rsidRPr="007947BF">
        <w:rPr>
          <w:rFonts w:asciiTheme="minorHAnsi" w:hAnsiTheme="minorHAnsi"/>
        </w:rPr>
        <w:t xml:space="preserve"> the impact of the last two –</w:t>
      </w:r>
      <w:r w:rsidR="0071612F" w:rsidRPr="007947BF">
        <w:rPr>
          <w:rFonts w:asciiTheme="minorHAnsi" w:hAnsiTheme="minorHAnsi"/>
        </w:rPr>
        <w:t xml:space="preserve"> </w:t>
      </w:r>
      <w:r w:rsidR="00CA011A" w:rsidRPr="007947BF">
        <w:rPr>
          <w:rFonts w:asciiTheme="minorHAnsi" w:hAnsiTheme="minorHAnsi"/>
        </w:rPr>
        <w:t>form factor</w:t>
      </w:r>
      <w:r w:rsidR="0071612F" w:rsidRPr="007947BF">
        <w:rPr>
          <w:rFonts w:asciiTheme="minorHAnsi" w:hAnsiTheme="minorHAnsi"/>
        </w:rPr>
        <w:t xml:space="preserve"> and performance.</w:t>
      </w:r>
    </w:p>
    <w:p w14:paraId="18666363" w14:textId="77777777" w:rsidR="00632AF7" w:rsidRPr="007947BF" w:rsidRDefault="00632AF7">
      <w:pPr>
        <w:rPr>
          <w:rFonts w:asciiTheme="minorHAnsi" w:hAnsiTheme="minorHAnsi"/>
        </w:rPr>
      </w:pPr>
    </w:p>
    <w:p w14:paraId="14AD809F" w14:textId="77777777" w:rsidR="00344598" w:rsidRPr="007947BF" w:rsidRDefault="00344598" w:rsidP="00F13110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Lightning Fast and Amazingly Small</w:t>
      </w:r>
    </w:p>
    <w:p w14:paraId="37551E60" w14:textId="77777777" w:rsidR="00344598" w:rsidRPr="007947BF" w:rsidRDefault="00344598" w:rsidP="00F13110">
      <w:pPr>
        <w:rPr>
          <w:rFonts w:asciiTheme="minorHAnsi" w:hAnsiTheme="minorHAnsi"/>
        </w:rPr>
      </w:pPr>
    </w:p>
    <w:p w14:paraId="2AFF7F18" w14:textId="46EE0C1B" w:rsidR="0071612F" w:rsidRPr="007947BF" w:rsidRDefault="0071612F" w:rsidP="00F13110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When c</w:t>
      </w:r>
      <w:r w:rsidR="00695F09" w:rsidRPr="007947BF">
        <w:rPr>
          <w:rFonts w:asciiTheme="minorHAnsi" w:hAnsiTheme="minorHAnsi"/>
        </w:rPr>
        <w:t>omparing SSDs and HDDs</w:t>
      </w:r>
      <w:r w:rsidRPr="007947BF">
        <w:rPr>
          <w:rFonts w:asciiTheme="minorHAnsi" w:hAnsiTheme="minorHAnsi"/>
        </w:rPr>
        <w:t xml:space="preserve"> </w:t>
      </w:r>
      <w:r w:rsidR="00695F09" w:rsidRPr="007947BF">
        <w:rPr>
          <w:rFonts w:asciiTheme="minorHAnsi" w:hAnsiTheme="minorHAnsi"/>
        </w:rPr>
        <w:t xml:space="preserve">connected over the </w:t>
      </w:r>
      <w:r w:rsidR="00A4041D" w:rsidRPr="007947BF">
        <w:rPr>
          <w:rFonts w:asciiTheme="minorHAnsi" w:hAnsiTheme="minorHAnsi"/>
        </w:rPr>
        <w:t xml:space="preserve">same </w:t>
      </w:r>
      <w:r w:rsidR="00695F09" w:rsidRPr="007947BF">
        <w:rPr>
          <w:rFonts w:asciiTheme="minorHAnsi" w:hAnsiTheme="minorHAnsi"/>
        </w:rPr>
        <w:t xml:space="preserve">SATA </w:t>
      </w:r>
      <w:r w:rsidRPr="007947BF">
        <w:rPr>
          <w:rFonts w:asciiTheme="minorHAnsi" w:hAnsiTheme="minorHAnsi"/>
        </w:rPr>
        <w:t xml:space="preserve">interface, SSDs </w:t>
      </w:r>
      <w:r w:rsidR="00A4041D" w:rsidRPr="007947BF">
        <w:rPr>
          <w:rFonts w:asciiTheme="minorHAnsi" w:hAnsiTheme="minorHAnsi"/>
        </w:rPr>
        <w:t>can be nearly 100</w:t>
      </w:r>
      <w:r w:rsidR="00E5247F" w:rsidRPr="007947BF">
        <w:rPr>
          <w:rFonts w:asciiTheme="minorHAnsi" w:hAnsiTheme="minorHAnsi"/>
        </w:rPr>
        <w:t xml:space="preserve"> times</w:t>
      </w:r>
      <w:r w:rsidR="00B217BB" w:rsidRPr="007947BF">
        <w:rPr>
          <w:rFonts w:asciiTheme="minorHAnsi" w:hAnsiTheme="minorHAnsi"/>
        </w:rPr>
        <w:t xml:space="preserve"> faster than HDDs</w:t>
      </w:r>
      <w:r w:rsidR="00BB7E5E" w:rsidRPr="007947BF">
        <w:rPr>
          <w:rFonts w:asciiTheme="minorHAnsi" w:hAnsiTheme="minorHAnsi"/>
        </w:rPr>
        <w:t xml:space="preserve">, </w:t>
      </w:r>
      <w:r w:rsidR="00632AF7" w:rsidRPr="007947BF">
        <w:rPr>
          <w:rFonts w:asciiTheme="minorHAnsi" w:hAnsiTheme="minorHAnsi"/>
        </w:rPr>
        <w:t xml:space="preserve">due to the </w:t>
      </w:r>
      <w:r w:rsidR="00BB7E5E" w:rsidRPr="007947BF">
        <w:rPr>
          <w:rFonts w:asciiTheme="minorHAnsi" w:hAnsiTheme="minorHAnsi"/>
        </w:rPr>
        <w:t xml:space="preserve">inherent benefits of using </w:t>
      </w:r>
      <w:r w:rsidR="00632AF7" w:rsidRPr="007947BF">
        <w:rPr>
          <w:rFonts w:asciiTheme="minorHAnsi" w:hAnsiTheme="minorHAnsi"/>
        </w:rPr>
        <w:t>semiconductor technology</w:t>
      </w:r>
      <w:r w:rsidR="006C4DF7" w:rsidRPr="007947BF">
        <w:rPr>
          <w:rFonts w:asciiTheme="minorHAnsi" w:hAnsiTheme="minorHAnsi"/>
        </w:rPr>
        <w:t xml:space="preserve"> </w:t>
      </w:r>
      <w:r w:rsidR="00BB7E5E" w:rsidRPr="007947BF">
        <w:rPr>
          <w:rFonts w:asciiTheme="minorHAnsi" w:hAnsiTheme="minorHAnsi"/>
        </w:rPr>
        <w:t xml:space="preserve">to store data </w:t>
      </w:r>
      <w:r w:rsidR="00666E1F" w:rsidRPr="007947BF">
        <w:rPr>
          <w:rFonts w:asciiTheme="minorHAnsi" w:hAnsiTheme="minorHAnsi"/>
        </w:rPr>
        <w:t>without any moving parts</w:t>
      </w:r>
      <w:r w:rsidR="00F072AC" w:rsidRPr="007947BF">
        <w:rPr>
          <w:rFonts w:asciiTheme="minorHAnsi" w:hAnsiTheme="minorHAnsi"/>
        </w:rPr>
        <w:t xml:space="preserve"> rather than having to use</w:t>
      </w:r>
      <w:r w:rsidR="00BB7E5E" w:rsidRPr="007947BF">
        <w:rPr>
          <w:rFonts w:asciiTheme="minorHAnsi" w:hAnsiTheme="minorHAnsi"/>
        </w:rPr>
        <w:t xml:space="preserve"> </w:t>
      </w:r>
      <w:r w:rsidR="006C4DF7" w:rsidRPr="007947BF">
        <w:rPr>
          <w:rFonts w:asciiTheme="minorHAnsi" w:hAnsiTheme="minorHAnsi"/>
        </w:rPr>
        <w:t>spinning magnetic platters</w:t>
      </w:r>
      <w:r w:rsidR="00BB7E5E" w:rsidRPr="007947BF">
        <w:rPr>
          <w:rFonts w:asciiTheme="minorHAnsi" w:hAnsiTheme="minorHAnsi"/>
        </w:rPr>
        <w:t xml:space="preserve"> and a mechanical read/write head</w:t>
      </w:r>
      <w:r w:rsidR="00B217BB" w:rsidRPr="007947BF">
        <w:rPr>
          <w:rFonts w:asciiTheme="minorHAnsi" w:hAnsiTheme="minorHAnsi"/>
        </w:rPr>
        <w:t>.</w:t>
      </w:r>
      <w:r w:rsidR="00F66A5F" w:rsidRPr="007947BF">
        <w:rPr>
          <w:rFonts w:asciiTheme="minorHAnsi" w:hAnsiTheme="minorHAnsi"/>
        </w:rPr>
        <w:t xml:space="preserve"> Furthermore, </w:t>
      </w:r>
      <w:r w:rsidR="0004686F" w:rsidRPr="007947BF">
        <w:rPr>
          <w:rFonts w:asciiTheme="minorHAnsi" w:hAnsiTheme="minorHAnsi"/>
        </w:rPr>
        <w:t xml:space="preserve">unlike </w:t>
      </w:r>
      <w:r w:rsidR="00F66A5F" w:rsidRPr="007947BF">
        <w:rPr>
          <w:rFonts w:asciiTheme="minorHAnsi" w:hAnsiTheme="minorHAnsi"/>
        </w:rPr>
        <w:t>the</w:t>
      </w:r>
      <w:r w:rsidR="00B217BB" w:rsidRPr="007947BF">
        <w:rPr>
          <w:rFonts w:asciiTheme="minorHAnsi" w:hAnsiTheme="minorHAnsi"/>
        </w:rPr>
        <w:t xml:space="preserve"> SATA interface and its underlying software </w:t>
      </w:r>
      <w:r w:rsidR="0004686F" w:rsidRPr="007947BF">
        <w:rPr>
          <w:rFonts w:asciiTheme="minorHAnsi" w:hAnsiTheme="minorHAnsi"/>
        </w:rPr>
        <w:t xml:space="preserve">that </w:t>
      </w:r>
      <w:r w:rsidR="00B217BB" w:rsidRPr="007947BF">
        <w:rPr>
          <w:rFonts w:asciiTheme="minorHAnsi" w:hAnsiTheme="minorHAnsi"/>
        </w:rPr>
        <w:t xml:space="preserve">were </w:t>
      </w:r>
      <w:r w:rsidR="00BB7E5E" w:rsidRPr="007947BF">
        <w:rPr>
          <w:rFonts w:asciiTheme="minorHAnsi" w:hAnsiTheme="minorHAnsi"/>
        </w:rPr>
        <w:t xml:space="preserve">originally </w:t>
      </w:r>
      <w:r w:rsidR="00B217BB" w:rsidRPr="007947BF">
        <w:rPr>
          <w:rFonts w:asciiTheme="minorHAnsi" w:hAnsiTheme="minorHAnsi"/>
        </w:rPr>
        <w:t>designed for HDDs,</w:t>
      </w:r>
      <w:r w:rsidR="00F66A5F" w:rsidRPr="007947BF">
        <w:rPr>
          <w:rFonts w:asciiTheme="minorHAnsi" w:hAnsiTheme="minorHAnsi"/>
        </w:rPr>
        <w:t xml:space="preserve"> </w:t>
      </w:r>
      <w:r w:rsidR="00666E1F" w:rsidRPr="007947BF">
        <w:rPr>
          <w:rFonts w:asciiTheme="minorHAnsi" w:hAnsiTheme="minorHAnsi"/>
        </w:rPr>
        <w:t>a</w:t>
      </w:r>
      <w:r w:rsidR="00F66A5F" w:rsidRPr="007947BF">
        <w:rPr>
          <w:rFonts w:asciiTheme="minorHAnsi" w:hAnsiTheme="minorHAnsi"/>
        </w:rPr>
        <w:t xml:space="preserve"> PCIe interface </w:t>
      </w:r>
      <w:r w:rsidR="007F1030">
        <w:rPr>
          <w:rFonts w:asciiTheme="minorHAnsi" w:hAnsiTheme="minorHAnsi"/>
        </w:rPr>
        <w:t>clearly broadens</w:t>
      </w:r>
      <w:r w:rsidR="00F66A5F" w:rsidRPr="007947BF">
        <w:rPr>
          <w:rFonts w:asciiTheme="minorHAnsi" w:hAnsiTheme="minorHAnsi"/>
        </w:rPr>
        <w:t xml:space="preserve"> the </w:t>
      </w:r>
      <w:r w:rsidR="00666E1F" w:rsidRPr="007947BF">
        <w:rPr>
          <w:rFonts w:asciiTheme="minorHAnsi" w:hAnsiTheme="minorHAnsi"/>
        </w:rPr>
        <w:t>solid state advantage</w:t>
      </w:r>
      <w:r w:rsidR="00F66A5F" w:rsidRPr="007947BF">
        <w:rPr>
          <w:rFonts w:asciiTheme="minorHAnsi" w:hAnsiTheme="minorHAnsi"/>
        </w:rPr>
        <w:t xml:space="preserve">. </w:t>
      </w:r>
      <w:r w:rsidR="006C4DF7" w:rsidRPr="007947BF">
        <w:rPr>
          <w:rFonts w:asciiTheme="minorHAnsi" w:hAnsiTheme="minorHAnsi"/>
        </w:rPr>
        <w:t>Not only does a PCIe connection</w:t>
      </w:r>
      <w:r w:rsidR="000B4446" w:rsidRPr="007947BF">
        <w:rPr>
          <w:rFonts w:asciiTheme="minorHAnsi" w:hAnsiTheme="minorHAnsi"/>
        </w:rPr>
        <w:t xml:space="preserve"> enable</w:t>
      </w:r>
      <w:r w:rsidR="006C4DF7" w:rsidRPr="007947BF">
        <w:rPr>
          <w:rFonts w:asciiTheme="minorHAnsi" w:hAnsiTheme="minorHAnsi"/>
        </w:rPr>
        <w:t xml:space="preserve"> </w:t>
      </w:r>
      <w:r w:rsidR="000B4446" w:rsidRPr="007947BF">
        <w:rPr>
          <w:rFonts w:asciiTheme="minorHAnsi" w:hAnsiTheme="minorHAnsi"/>
        </w:rPr>
        <w:t xml:space="preserve">multiple lanes of data transfer at a faster rate per lane than SATA, </w:t>
      </w:r>
      <w:r w:rsidR="006C4DF7" w:rsidRPr="007947BF">
        <w:rPr>
          <w:rFonts w:asciiTheme="minorHAnsi" w:hAnsiTheme="minorHAnsi"/>
        </w:rPr>
        <w:t xml:space="preserve">it </w:t>
      </w:r>
      <w:r w:rsidR="000B4446" w:rsidRPr="007947BF">
        <w:rPr>
          <w:rFonts w:asciiTheme="minorHAnsi" w:hAnsiTheme="minorHAnsi"/>
        </w:rPr>
        <w:t xml:space="preserve">also </w:t>
      </w:r>
      <w:r w:rsidR="006C4DF7" w:rsidRPr="007947BF">
        <w:rPr>
          <w:rFonts w:asciiTheme="minorHAnsi" w:hAnsiTheme="minorHAnsi"/>
        </w:rPr>
        <w:t>utilizes the NVMe</w:t>
      </w:r>
      <w:r w:rsidR="0004686F" w:rsidRPr="007947BF">
        <w:rPr>
          <w:rFonts w:asciiTheme="minorHAnsi" w:hAnsiTheme="minorHAnsi"/>
        </w:rPr>
        <w:t xml:space="preserve"> (Non-Volatile Memory</w:t>
      </w:r>
      <w:r w:rsidR="00A2758B" w:rsidRPr="007947BF">
        <w:rPr>
          <w:rFonts w:asciiTheme="minorHAnsi" w:hAnsiTheme="minorHAnsi"/>
        </w:rPr>
        <w:t xml:space="preserve"> express</w:t>
      </w:r>
      <w:r w:rsidR="0004686F" w:rsidRPr="007947BF">
        <w:rPr>
          <w:rFonts w:asciiTheme="minorHAnsi" w:hAnsiTheme="minorHAnsi"/>
        </w:rPr>
        <w:t>)</w:t>
      </w:r>
      <w:r w:rsidR="000B4446" w:rsidRPr="007947BF">
        <w:rPr>
          <w:rFonts w:asciiTheme="minorHAnsi" w:hAnsiTheme="minorHAnsi"/>
        </w:rPr>
        <w:t xml:space="preserve"> software</w:t>
      </w:r>
      <w:r w:rsidR="006C4DF7" w:rsidRPr="007947BF">
        <w:rPr>
          <w:rFonts w:asciiTheme="minorHAnsi" w:hAnsiTheme="minorHAnsi"/>
        </w:rPr>
        <w:t xml:space="preserve"> protocol, designed from the ground up </w:t>
      </w:r>
      <w:r w:rsidR="000B4446" w:rsidRPr="007947BF">
        <w:rPr>
          <w:rFonts w:asciiTheme="minorHAnsi" w:hAnsiTheme="minorHAnsi"/>
        </w:rPr>
        <w:t>to</w:t>
      </w:r>
      <w:r w:rsidR="006C4DF7" w:rsidRPr="007947BF">
        <w:rPr>
          <w:rFonts w:asciiTheme="minorHAnsi" w:hAnsiTheme="minorHAnsi"/>
        </w:rPr>
        <w:t xml:space="preserve"> maximize the </w:t>
      </w:r>
      <w:r w:rsidR="00E754CD" w:rsidRPr="007947BF">
        <w:rPr>
          <w:rFonts w:asciiTheme="minorHAnsi" w:hAnsiTheme="minorHAnsi"/>
        </w:rPr>
        <w:t>speed</w:t>
      </w:r>
      <w:r w:rsidR="006C4DF7" w:rsidRPr="007947BF">
        <w:rPr>
          <w:rFonts w:asciiTheme="minorHAnsi" w:hAnsiTheme="minorHAnsi"/>
        </w:rPr>
        <w:t xml:space="preserve"> of S</w:t>
      </w:r>
      <w:r w:rsidR="000B4446" w:rsidRPr="007947BF">
        <w:rPr>
          <w:rFonts w:asciiTheme="minorHAnsi" w:hAnsiTheme="minorHAnsi"/>
        </w:rPr>
        <w:t xml:space="preserve">SDs. </w:t>
      </w:r>
    </w:p>
    <w:p w14:paraId="26BB830D" w14:textId="77777777" w:rsidR="0071612F" w:rsidRPr="007947BF" w:rsidRDefault="0071612F">
      <w:pPr>
        <w:rPr>
          <w:rFonts w:asciiTheme="minorHAnsi" w:hAnsiTheme="minorHAnsi"/>
        </w:rPr>
      </w:pPr>
    </w:p>
    <w:p w14:paraId="6EEA7D4F" w14:textId="6D27A8E9" w:rsidR="00130E2F" w:rsidRPr="007947BF" w:rsidRDefault="00632AF7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 xml:space="preserve">Regarding </w:t>
      </w:r>
      <w:r w:rsidR="00E754CD" w:rsidRPr="007947BF">
        <w:rPr>
          <w:rFonts w:asciiTheme="minorHAnsi" w:hAnsiTheme="minorHAnsi"/>
        </w:rPr>
        <w:t xml:space="preserve">the </w:t>
      </w:r>
      <w:r w:rsidRPr="007947BF">
        <w:rPr>
          <w:rFonts w:asciiTheme="minorHAnsi" w:hAnsiTheme="minorHAnsi"/>
        </w:rPr>
        <w:t>physical form factor,</w:t>
      </w:r>
      <w:r w:rsidR="0071612F" w:rsidRPr="007947BF">
        <w:rPr>
          <w:rFonts w:asciiTheme="minorHAnsi" w:hAnsiTheme="minorHAnsi"/>
        </w:rPr>
        <w:t xml:space="preserve"> </w:t>
      </w:r>
      <w:r w:rsidR="002A7289" w:rsidRPr="007947BF">
        <w:rPr>
          <w:rFonts w:asciiTheme="minorHAnsi" w:hAnsiTheme="minorHAnsi"/>
        </w:rPr>
        <w:t>both SSD</w:t>
      </w:r>
      <w:r w:rsidR="007F4F1A" w:rsidRPr="007947BF">
        <w:rPr>
          <w:rFonts w:asciiTheme="minorHAnsi" w:hAnsiTheme="minorHAnsi"/>
        </w:rPr>
        <w:t>s</w:t>
      </w:r>
      <w:r w:rsidR="002A7289" w:rsidRPr="007947BF">
        <w:rPr>
          <w:rFonts w:asciiTheme="minorHAnsi" w:hAnsiTheme="minorHAnsi"/>
        </w:rPr>
        <w:t xml:space="preserve"> and </w:t>
      </w:r>
      <w:r w:rsidR="0071612F" w:rsidRPr="007947BF">
        <w:rPr>
          <w:rFonts w:asciiTheme="minorHAnsi" w:hAnsiTheme="minorHAnsi"/>
        </w:rPr>
        <w:t xml:space="preserve">HDDs </w:t>
      </w:r>
      <w:r w:rsidRPr="007947BF">
        <w:rPr>
          <w:rFonts w:asciiTheme="minorHAnsi" w:hAnsiTheme="minorHAnsi"/>
        </w:rPr>
        <w:t>are available in</w:t>
      </w:r>
      <w:r w:rsidR="0071612F" w:rsidRPr="007947BF">
        <w:rPr>
          <w:rFonts w:asciiTheme="minorHAnsi" w:hAnsiTheme="minorHAnsi"/>
        </w:rPr>
        <w:t xml:space="preserve"> </w:t>
      </w:r>
      <w:r w:rsidR="00F66A5F" w:rsidRPr="007947BF">
        <w:rPr>
          <w:rFonts w:asciiTheme="minorHAnsi" w:hAnsiTheme="minorHAnsi"/>
        </w:rPr>
        <w:t>standard</w:t>
      </w:r>
      <w:r w:rsidR="00CA011A" w:rsidRPr="007947BF">
        <w:rPr>
          <w:rFonts w:asciiTheme="minorHAnsi" w:hAnsiTheme="minorHAnsi"/>
        </w:rPr>
        <w:t xml:space="preserve"> 2.5 inch drive casing</w:t>
      </w:r>
      <w:r w:rsidR="0071612F" w:rsidRPr="007947BF">
        <w:rPr>
          <w:rFonts w:asciiTheme="minorHAnsi" w:hAnsiTheme="minorHAnsi"/>
        </w:rPr>
        <w:t>s</w:t>
      </w:r>
      <w:r w:rsidR="002A7289" w:rsidRPr="007947BF">
        <w:rPr>
          <w:rFonts w:asciiTheme="minorHAnsi" w:hAnsiTheme="minorHAnsi"/>
        </w:rPr>
        <w:t xml:space="preserve">. </w:t>
      </w:r>
      <w:r w:rsidR="00A4041D" w:rsidRPr="007947BF">
        <w:rPr>
          <w:rFonts w:asciiTheme="minorHAnsi" w:hAnsiTheme="minorHAnsi"/>
        </w:rPr>
        <w:t>However unlike HDDs, SSDs can be condensed into much smaller form factors</w:t>
      </w:r>
      <w:r w:rsidR="00A4519B" w:rsidRPr="007947BF">
        <w:rPr>
          <w:rFonts w:asciiTheme="minorHAnsi" w:hAnsiTheme="minorHAnsi"/>
        </w:rPr>
        <w:t xml:space="preserve">. </w:t>
      </w:r>
      <w:r w:rsidR="00A904B6" w:rsidRPr="007947BF">
        <w:rPr>
          <w:rFonts w:asciiTheme="minorHAnsi" w:hAnsiTheme="minorHAnsi"/>
        </w:rPr>
        <w:t>Due to the advent of 3D Vertical N</w:t>
      </w:r>
      <w:r w:rsidR="00F178D3" w:rsidRPr="007947BF">
        <w:rPr>
          <w:rFonts w:asciiTheme="minorHAnsi" w:hAnsiTheme="minorHAnsi"/>
        </w:rPr>
        <w:t>AND</w:t>
      </w:r>
      <w:r w:rsidR="00A4519B" w:rsidRPr="007947BF">
        <w:rPr>
          <w:rFonts w:asciiTheme="minorHAnsi" w:hAnsiTheme="minorHAnsi"/>
        </w:rPr>
        <w:t xml:space="preserve"> and </w:t>
      </w:r>
      <w:r w:rsidR="00901210" w:rsidRPr="007947BF">
        <w:rPr>
          <w:rFonts w:asciiTheme="minorHAnsi" w:hAnsiTheme="minorHAnsi"/>
        </w:rPr>
        <w:t xml:space="preserve">advanced </w:t>
      </w:r>
      <w:r w:rsidR="00A4519B" w:rsidRPr="007947BF">
        <w:rPr>
          <w:rFonts w:asciiTheme="minorHAnsi" w:hAnsiTheme="minorHAnsi"/>
        </w:rPr>
        <w:t>TLC technologies</w:t>
      </w:r>
      <w:r w:rsidR="00F178D3" w:rsidRPr="007947BF">
        <w:rPr>
          <w:rFonts w:asciiTheme="minorHAnsi" w:hAnsiTheme="minorHAnsi"/>
        </w:rPr>
        <w:t xml:space="preserve">, SSD densities </w:t>
      </w:r>
      <w:r w:rsidR="0035424A" w:rsidRPr="007947BF">
        <w:rPr>
          <w:rFonts w:asciiTheme="minorHAnsi" w:hAnsiTheme="minorHAnsi"/>
        </w:rPr>
        <w:t xml:space="preserve">have continued to scale, </w:t>
      </w:r>
      <w:r w:rsidR="00A904B6" w:rsidRPr="007947BF">
        <w:rPr>
          <w:rFonts w:asciiTheme="minorHAnsi" w:hAnsiTheme="minorHAnsi"/>
        </w:rPr>
        <w:t xml:space="preserve">and equally </w:t>
      </w:r>
      <w:r w:rsidR="00F178D3" w:rsidRPr="007947BF">
        <w:rPr>
          <w:rFonts w:asciiTheme="minorHAnsi" w:hAnsiTheme="minorHAnsi"/>
        </w:rPr>
        <w:t>as important,</w:t>
      </w:r>
      <w:r w:rsidR="00A904B6" w:rsidRPr="007947BF">
        <w:rPr>
          <w:rFonts w:asciiTheme="minorHAnsi" w:hAnsiTheme="minorHAnsi"/>
        </w:rPr>
        <w:t xml:space="preserve"> </w:t>
      </w:r>
      <w:r w:rsidR="00F178D3" w:rsidRPr="007947BF">
        <w:rPr>
          <w:rFonts w:asciiTheme="minorHAnsi" w:hAnsiTheme="minorHAnsi"/>
        </w:rPr>
        <w:t xml:space="preserve">form factors </w:t>
      </w:r>
      <w:r w:rsidR="00F47CEE" w:rsidRPr="007947BF">
        <w:rPr>
          <w:rFonts w:asciiTheme="minorHAnsi" w:hAnsiTheme="minorHAnsi"/>
        </w:rPr>
        <w:t>have</w:t>
      </w:r>
      <w:r w:rsidR="00F178D3" w:rsidRPr="007947BF">
        <w:rPr>
          <w:rFonts w:asciiTheme="minorHAnsi" w:hAnsiTheme="minorHAnsi"/>
        </w:rPr>
        <w:t xml:space="preserve"> shr</w:t>
      </w:r>
      <w:r w:rsidR="00F47CEE" w:rsidRPr="007947BF">
        <w:rPr>
          <w:rFonts w:asciiTheme="minorHAnsi" w:hAnsiTheme="minorHAnsi"/>
        </w:rPr>
        <w:t>unk to a</w:t>
      </w:r>
      <w:r w:rsidR="00901210" w:rsidRPr="007947BF">
        <w:rPr>
          <w:rFonts w:asciiTheme="minorHAnsi" w:hAnsiTheme="minorHAnsi"/>
        </w:rPr>
        <w:t xml:space="preserve"> surprising</w:t>
      </w:r>
      <w:r w:rsidR="00F47CEE" w:rsidRPr="007947BF">
        <w:rPr>
          <w:rFonts w:asciiTheme="minorHAnsi" w:hAnsiTheme="minorHAnsi"/>
        </w:rPr>
        <w:t xml:space="preserve"> degree</w:t>
      </w:r>
      <w:r w:rsidR="00F178D3" w:rsidRPr="007947BF">
        <w:rPr>
          <w:rFonts w:asciiTheme="minorHAnsi" w:hAnsiTheme="minorHAnsi"/>
        </w:rPr>
        <w:t>.</w:t>
      </w:r>
      <w:r w:rsidR="00A904B6" w:rsidRPr="007947BF">
        <w:rPr>
          <w:rFonts w:asciiTheme="minorHAnsi" w:hAnsiTheme="minorHAnsi"/>
        </w:rPr>
        <w:t xml:space="preserve"> </w:t>
      </w:r>
      <w:r w:rsidR="00707F9B" w:rsidRPr="007947BF">
        <w:rPr>
          <w:rFonts w:asciiTheme="minorHAnsi" w:hAnsiTheme="minorHAnsi"/>
        </w:rPr>
        <w:t xml:space="preserve">With more data per cell, and the ability to stack cells vertically, </w:t>
      </w:r>
      <w:r w:rsidR="00A2758B" w:rsidRPr="007947BF">
        <w:rPr>
          <w:rFonts w:asciiTheme="minorHAnsi" w:hAnsiTheme="minorHAnsi"/>
        </w:rPr>
        <w:t xml:space="preserve">much higher solid state densities </w:t>
      </w:r>
      <w:r w:rsidR="003E66B3" w:rsidRPr="007947BF">
        <w:rPr>
          <w:rFonts w:asciiTheme="minorHAnsi" w:hAnsiTheme="minorHAnsi"/>
        </w:rPr>
        <w:t xml:space="preserve">are possible </w:t>
      </w:r>
      <w:r w:rsidR="00C76F75" w:rsidRPr="007947BF">
        <w:rPr>
          <w:rFonts w:asciiTheme="minorHAnsi" w:hAnsiTheme="minorHAnsi"/>
        </w:rPr>
        <w:t xml:space="preserve">and </w:t>
      </w:r>
      <w:r w:rsidR="00707F9B" w:rsidRPr="007947BF">
        <w:rPr>
          <w:rFonts w:asciiTheme="minorHAnsi" w:hAnsiTheme="minorHAnsi"/>
        </w:rPr>
        <w:t xml:space="preserve">less space is required on the circuit board to </w:t>
      </w:r>
      <w:r w:rsidR="0004686F" w:rsidRPr="007947BF">
        <w:rPr>
          <w:rFonts w:asciiTheme="minorHAnsi" w:hAnsiTheme="minorHAnsi"/>
        </w:rPr>
        <w:t xml:space="preserve">place </w:t>
      </w:r>
      <w:r w:rsidR="00707F9B" w:rsidRPr="007947BF">
        <w:rPr>
          <w:rFonts w:asciiTheme="minorHAnsi" w:hAnsiTheme="minorHAnsi"/>
        </w:rPr>
        <w:t xml:space="preserve">the </w:t>
      </w:r>
      <w:r w:rsidR="002D1D82">
        <w:rPr>
          <w:rFonts w:asciiTheme="minorHAnsi" w:hAnsiTheme="minorHAnsi"/>
        </w:rPr>
        <w:t xml:space="preserve">underlying </w:t>
      </w:r>
      <w:r w:rsidR="00707F9B" w:rsidRPr="007947BF">
        <w:rPr>
          <w:rFonts w:asciiTheme="minorHAnsi" w:hAnsiTheme="minorHAnsi"/>
        </w:rPr>
        <w:t>NAND</w:t>
      </w:r>
      <w:r w:rsidR="0004686F" w:rsidRPr="007947BF">
        <w:rPr>
          <w:rFonts w:asciiTheme="minorHAnsi" w:hAnsiTheme="minorHAnsi"/>
        </w:rPr>
        <w:t xml:space="preserve"> chips</w:t>
      </w:r>
      <w:r w:rsidR="00707F9B" w:rsidRPr="007947BF">
        <w:rPr>
          <w:rFonts w:asciiTheme="minorHAnsi" w:hAnsiTheme="minorHAnsi"/>
        </w:rPr>
        <w:t>.</w:t>
      </w:r>
      <w:r w:rsidR="00F627F3" w:rsidRPr="007947BF">
        <w:rPr>
          <w:rFonts w:asciiTheme="minorHAnsi" w:hAnsiTheme="minorHAnsi"/>
        </w:rPr>
        <w:t xml:space="preserve"> </w:t>
      </w:r>
      <w:r w:rsidR="00707F9B" w:rsidRPr="007947BF">
        <w:rPr>
          <w:rFonts w:asciiTheme="minorHAnsi" w:hAnsiTheme="minorHAnsi"/>
        </w:rPr>
        <w:t xml:space="preserve"> </w:t>
      </w:r>
    </w:p>
    <w:p w14:paraId="34D63C4E" w14:textId="77777777" w:rsidR="00130E2F" w:rsidRPr="007947BF" w:rsidRDefault="00130E2F" w:rsidP="002A7289">
      <w:pPr>
        <w:rPr>
          <w:rFonts w:asciiTheme="minorHAnsi" w:hAnsiTheme="minorHAnsi"/>
        </w:rPr>
      </w:pPr>
    </w:p>
    <w:p w14:paraId="577B20B1" w14:textId="2C487B3F" w:rsidR="00344598" w:rsidRPr="007947BF" w:rsidRDefault="00344598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B</w:t>
      </w:r>
      <w:r w:rsidR="00D42500" w:rsidRPr="007947BF">
        <w:rPr>
          <w:rFonts w:asciiTheme="minorHAnsi" w:hAnsiTheme="minorHAnsi"/>
        </w:rPr>
        <w:t>GA</w:t>
      </w:r>
      <w:r w:rsidRPr="007947BF">
        <w:rPr>
          <w:rFonts w:asciiTheme="minorHAnsi" w:hAnsiTheme="minorHAnsi"/>
        </w:rPr>
        <w:t xml:space="preserve"> SSD</w:t>
      </w:r>
      <w:r w:rsidR="00D42500" w:rsidRPr="007947BF">
        <w:rPr>
          <w:rFonts w:asciiTheme="minorHAnsi" w:hAnsiTheme="minorHAnsi"/>
        </w:rPr>
        <w:t>: Small</w:t>
      </w:r>
      <w:r w:rsidR="008614C9" w:rsidRPr="007947BF">
        <w:rPr>
          <w:rFonts w:asciiTheme="minorHAnsi" w:hAnsiTheme="minorHAnsi"/>
        </w:rPr>
        <w:t xml:space="preserve"> y</w:t>
      </w:r>
      <w:r w:rsidR="00D42500" w:rsidRPr="007947BF">
        <w:rPr>
          <w:rFonts w:asciiTheme="minorHAnsi" w:hAnsiTheme="minorHAnsi"/>
        </w:rPr>
        <w:t>et Powerful</w:t>
      </w:r>
    </w:p>
    <w:p w14:paraId="463FBE82" w14:textId="77777777" w:rsidR="00344598" w:rsidRPr="007947BF" w:rsidRDefault="00344598" w:rsidP="002A7289">
      <w:pPr>
        <w:rPr>
          <w:rFonts w:asciiTheme="minorHAnsi" w:hAnsiTheme="minorHAnsi"/>
        </w:rPr>
      </w:pPr>
    </w:p>
    <w:p w14:paraId="5D87FC59" w14:textId="77777777" w:rsidR="003C1607" w:rsidRPr="007947BF" w:rsidRDefault="00707F9B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 xml:space="preserve">The latest </w:t>
      </w:r>
      <w:r w:rsidR="00971CF0" w:rsidRPr="007947BF">
        <w:rPr>
          <w:rFonts w:asciiTheme="minorHAnsi" w:hAnsiTheme="minorHAnsi"/>
        </w:rPr>
        <w:t xml:space="preserve">and most important </w:t>
      </w:r>
      <w:r w:rsidRPr="007947BF">
        <w:rPr>
          <w:rFonts w:asciiTheme="minorHAnsi" w:hAnsiTheme="minorHAnsi"/>
        </w:rPr>
        <w:t xml:space="preserve">SSD form factor innovation is the ball-grid-array (BGA) SSD, which is </w:t>
      </w:r>
      <w:r w:rsidR="0035424A" w:rsidRPr="007947BF">
        <w:rPr>
          <w:rFonts w:asciiTheme="minorHAnsi" w:hAnsiTheme="minorHAnsi"/>
        </w:rPr>
        <w:t xml:space="preserve">about five times smaller than an M.2 SSD and </w:t>
      </w:r>
      <w:r w:rsidR="00F627F3" w:rsidRPr="007947BF">
        <w:rPr>
          <w:rFonts w:asciiTheme="minorHAnsi" w:hAnsiTheme="minorHAnsi"/>
        </w:rPr>
        <w:t>100</w:t>
      </w:r>
      <w:r w:rsidR="0035424A" w:rsidRPr="007947BF">
        <w:rPr>
          <w:rFonts w:asciiTheme="minorHAnsi" w:hAnsiTheme="minorHAnsi"/>
        </w:rPr>
        <w:t xml:space="preserve"> times smaller than a</w:t>
      </w:r>
      <w:r w:rsidR="00AE4D2C" w:rsidRPr="007947BF">
        <w:rPr>
          <w:rFonts w:asciiTheme="minorHAnsi" w:hAnsiTheme="minorHAnsi"/>
        </w:rPr>
        <w:t xml:space="preserve"> 2.5 inch SSD or </w:t>
      </w:r>
      <w:r w:rsidR="0035424A" w:rsidRPr="007947BF">
        <w:rPr>
          <w:rFonts w:asciiTheme="minorHAnsi" w:hAnsiTheme="minorHAnsi"/>
        </w:rPr>
        <w:t>HDD</w:t>
      </w:r>
      <w:r w:rsidR="005C5D8A" w:rsidRPr="007947BF">
        <w:rPr>
          <w:rFonts w:asciiTheme="minorHAnsi" w:hAnsiTheme="minorHAnsi"/>
        </w:rPr>
        <w:t>.</w:t>
      </w:r>
      <w:r w:rsidR="0035424A" w:rsidRPr="007947BF">
        <w:rPr>
          <w:rFonts w:asciiTheme="minorHAnsi" w:hAnsiTheme="minorHAnsi"/>
        </w:rPr>
        <w:t xml:space="preserve"> With dimensions of 20mm x 16mm x 1.5mm, </w:t>
      </w:r>
      <w:r w:rsidR="00F627F3" w:rsidRPr="007947BF">
        <w:rPr>
          <w:rFonts w:asciiTheme="minorHAnsi" w:hAnsiTheme="minorHAnsi"/>
        </w:rPr>
        <w:t>t</w:t>
      </w:r>
      <w:r w:rsidR="00CE3E14" w:rsidRPr="007947BF">
        <w:rPr>
          <w:rFonts w:asciiTheme="minorHAnsi" w:hAnsiTheme="minorHAnsi"/>
        </w:rPr>
        <w:t xml:space="preserve">his tiny package consists of </w:t>
      </w:r>
      <w:r w:rsidR="00F627F3" w:rsidRPr="007947BF">
        <w:rPr>
          <w:rFonts w:asciiTheme="minorHAnsi" w:hAnsiTheme="minorHAnsi"/>
        </w:rPr>
        <w:t>16</w:t>
      </w:r>
      <w:r w:rsidR="005C5D8A" w:rsidRPr="007947BF">
        <w:rPr>
          <w:rFonts w:asciiTheme="minorHAnsi" w:hAnsiTheme="minorHAnsi"/>
        </w:rPr>
        <w:t xml:space="preserve"> 3D NAND flash chips</w:t>
      </w:r>
      <w:r w:rsidR="002207BD" w:rsidRPr="007947BF">
        <w:rPr>
          <w:rFonts w:asciiTheme="minorHAnsi" w:hAnsiTheme="minorHAnsi"/>
        </w:rPr>
        <w:t xml:space="preserve"> </w:t>
      </w:r>
      <w:r w:rsidR="00CE3E14" w:rsidRPr="007947BF">
        <w:rPr>
          <w:rFonts w:asciiTheme="minorHAnsi" w:hAnsiTheme="minorHAnsi"/>
        </w:rPr>
        <w:t>totaling</w:t>
      </w:r>
      <w:r w:rsidR="002207BD" w:rsidRPr="007947BF">
        <w:rPr>
          <w:rFonts w:asciiTheme="minorHAnsi" w:hAnsiTheme="minorHAnsi"/>
        </w:rPr>
        <w:t xml:space="preserve"> 512GB of storage capacity</w:t>
      </w:r>
      <w:r w:rsidR="004C690D" w:rsidRPr="007947BF">
        <w:rPr>
          <w:rFonts w:asciiTheme="minorHAnsi" w:hAnsiTheme="minorHAnsi"/>
        </w:rPr>
        <w:t xml:space="preserve"> (</w:t>
      </w:r>
      <w:r w:rsidR="002207BD" w:rsidRPr="007947BF">
        <w:rPr>
          <w:rFonts w:asciiTheme="minorHAnsi" w:hAnsiTheme="minorHAnsi"/>
        </w:rPr>
        <w:t xml:space="preserve">the same as a </w:t>
      </w:r>
      <w:r w:rsidR="00901210" w:rsidRPr="007947BF">
        <w:rPr>
          <w:rFonts w:asciiTheme="minorHAnsi" w:hAnsiTheme="minorHAnsi"/>
        </w:rPr>
        <w:t>typical</w:t>
      </w:r>
      <w:r w:rsidR="002207BD" w:rsidRPr="007947BF">
        <w:rPr>
          <w:rFonts w:asciiTheme="minorHAnsi" w:hAnsiTheme="minorHAnsi"/>
        </w:rPr>
        <w:t xml:space="preserve"> PC HDD</w:t>
      </w:r>
      <w:r w:rsidR="004C690D" w:rsidRPr="007947BF">
        <w:rPr>
          <w:rFonts w:asciiTheme="minorHAnsi" w:hAnsiTheme="minorHAnsi"/>
        </w:rPr>
        <w:t>)</w:t>
      </w:r>
      <w:r w:rsidR="002207BD" w:rsidRPr="007947BF">
        <w:rPr>
          <w:rFonts w:asciiTheme="minorHAnsi" w:hAnsiTheme="minorHAnsi"/>
        </w:rPr>
        <w:t xml:space="preserve">, </w:t>
      </w:r>
      <w:r w:rsidR="00CE3E14" w:rsidRPr="007947BF">
        <w:rPr>
          <w:rFonts w:asciiTheme="minorHAnsi" w:hAnsiTheme="minorHAnsi"/>
        </w:rPr>
        <w:t>as well as a</w:t>
      </w:r>
      <w:r w:rsidR="005C5D8A" w:rsidRPr="007947BF">
        <w:rPr>
          <w:rFonts w:asciiTheme="minorHAnsi" w:hAnsiTheme="minorHAnsi"/>
        </w:rPr>
        <w:t xml:space="preserve"> mobile DRAM chip</w:t>
      </w:r>
      <w:r w:rsidR="002207BD" w:rsidRPr="007947BF">
        <w:rPr>
          <w:rFonts w:asciiTheme="minorHAnsi" w:hAnsiTheme="minorHAnsi"/>
        </w:rPr>
        <w:t xml:space="preserve"> and </w:t>
      </w:r>
      <w:r w:rsidR="005C5D8A" w:rsidRPr="007947BF">
        <w:rPr>
          <w:rFonts w:asciiTheme="minorHAnsi" w:hAnsiTheme="minorHAnsi"/>
        </w:rPr>
        <w:t>high-performance controller.</w:t>
      </w:r>
      <w:r w:rsidR="00056F68" w:rsidRPr="007947BF">
        <w:t xml:space="preserve"> </w:t>
      </w:r>
      <w:r w:rsidR="00600116" w:rsidRPr="007947BF">
        <w:rPr>
          <w:rFonts w:asciiTheme="minorHAnsi" w:hAnsiTheme="minorHAnsi"/>
        </w:rPr>
        <w:t>T</w:t>
      </w:r>
      <w:r w:rsidR="005C5D8A" w:rsidRPr="007947BF">
        <w:rPr>
          <w:rFonts w:asciiTheme="minorHAnsi" w:hAnsiTheme="minorHAnsi"/>
        </w:rPr>
        <w:t xml:space="preserve">ransferring data over two PCIe 3.0 lanes, each at 8 Gb/s, means that 16 Gb/s of bandwidth is available instead of the 6 Gb/s used with SATA connected devices such as HDDs. </w:t>
      </w:r>
    </w:p>
    <w:p w14:paraId="300BEFB5" w14:textId="77777777" w:rsidR="003C1607" w:rsidRPr="007947BF" w:rsidRDefault="003C1607" w:rsidP="002A7289">
      <w:pPr>
        <w:rPr>
          <w:rFonts w:asciiTheme="minorHAnsi" w:hAnsiTheme="minorHAnsi"/>
        </w:rPr>
      </w:pPr>
    </w:p>
    <w:p w14:paraId="547859C8" w14:textId="441344D0" w:rsidR="000B4446" w:rsidRPr="007947BF" w:rsidRDefault="007615B1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Combining the PCIe interface with the flash</w:t>
      </w:r>
      <w:r w:rsidR="00002B71" w:rsidRPr="007947BF">
        <w:rPr>
          <w:rFonts w:asciiTheme="minorHAnsi" w:hAnsiTheme="minorHAnsi"/>
        </w:rPr>
        <w:t>-</w:t>
      </w:r>
      <w:r w:rsidRPr="007947BF">
        <w:rPr>
          <w:rFonts w:asciiTheme="minorHAnsi" w:hAnsiTheme="minorHAnsi"/>
        </w:rPr>
        <w:t xml:space="preserve">optimized NVMe protocol results in </w:t>
      </w:r>
      <w:r w:rsidR="002207BD" w:rsidRPr="007947BF">
        <w:rPr>
          <w:rFonts w:asciiTheme="minorHAnsi" w:hAnsiTheme="minorHAnsi"/>
        </w:rPr>
        <w:t>s</w:t>
      </w:r>
      <w:r w:rsidR="005C5D8A" w:rsidRPr="007947BF">
        <w:rPr>
          <w:rFonts w:asciiTheme="minorHAnsi" w:hAnsiTheme="minorHAnsi"/>
        </w:rPr>
        <w:t xml:space="preserve">equential read and write speeds of up to 1,500MB/s (megabytes per second) and 900MB/s, respectively, </w:t>
      </w:r>
      <w:r w:rsidR="002207BD" w:rsidRPr="007947BF">
        <w:rPr>
          <w:rFonts w:asciiTheme="minorHAnsi" w:hAnsiTheme="minorHAnsi"/>
        </w:rPr>
        <w:t>enabling</w:t>
      </w:r>
      <w:r w:rsidR="005C5D8A" w:rsidRPr="007947BF">
        <w:rPr>
          <w:rFonts w:asciiTheme="minorHAnsi" w:hAnsiTheme="minorHAnsi"/>
        </w:rPr>
        <w:t xml:space="preserve"> the transfer of a 5GB equivalent full HD movie in about </w:t>
      </w:r>
      <w:r w:rsidR="004C690D" w:rsidRPr="007947BF">
        <w:rPr>
          <w:rFonts w:asciiTheme="minorHAnsi" w:hAnsiTheme="minorHAnsi"/>
        </w:rPr>
        <w:t>three</w:t>
      </w:r>
      <w:r w:rsidR="005C5D8A" w:rsidRPr="007947BF">
        <w:rPr>
          <w:rFonts w:asciiTheme="minorHAnsi" w:hAnsiTheme="minorHAnsi"/>
        </w:rPr>
        <w:t xml:space="preserve"> seconds, and full download in about </w:t>
      </w:r>
      <w:r w:rsidR="004C690D" w:rsidRPr="007947BF">
        <w:rPr>
          <w:rFonts w:asciiTheme="minorHAnsi" w:hAnsiTheme="minorHAnsi"/>
        </w:rPr>
        <w:t>six</w:t>
      </w:r>
      <w:r w:rsidR="005C5D8A" w:rsidRPr="007947BF">
        <w:rPr>
          <w:rFonts w:asciiTheme="minorHAnsi" w:hAnsiTheme="minorHAnsi"/>
        </w:rPr>
        <w:t>. Random read and write IOPS (input/output operations per second)</w:t>
      </w:r>
      <w:r w:rsidR="004C690D" w:rsidRPr="007947BF">
        <w:rPr>
          <w:rFonts w:asciiTheme="minorHAnsi" w:hAnsiTheme="minorHAnsi"/>
        </w:rPr>
        <w:t xml:space="preserve"> for a BGA SSD</w:t>
      </w:r>
      <w:r w:rsidR="005C5D8A" w:rsidRPr="007947BF">
        <w:rPr>
          <w:rFonts w:asciiTheme="minorHAnsi" w:hAnsiTheme="minorHAnsi"/>
        </w:rPr>
        <w:t xml:space="preserve"> are </w:t>
      </w:r>
      <w:r w:rsidR="002207BD" w:rsidRPr="007947BF">
        <w:rPr>
          <w:rFonts w:asciiTheme="minorHAnsi" w:hAnsiTheme="minorHAnsi"/>
        </w:rPr>
        <w:t>up to 190,000</w:t>
      </w:r>
      <w:r w:rsidR="005C5D8A" w:rsidRPr="007947BF">
        <w:rPr>
          <w:rFonts w:asciiTheme="minorHAnsi" w:hAnsiTheme="minorHAnsi"/>
        </w:rPr>
        <w:t xml:space="preserve"> and 1</w:t>
      </w:r>
      <w:r w:rsidR="00955BB3" w:rsidRPr="007947BF">
        <w:rPr>
          <w:rFonts w:asciiTheme="minorHAnsi" w:hAnsiTheme="minorHAnsi"/>
        </w:rPr>
        <w:t>7</w:t>
      </w:r>
      <w:r w:rsidR="005C5D8A" w:rsidRPr="007947BF">
        <w:rPr>
          <w:rFonts w:asciiTheme="minorHAnsi" w:hAnsiTheme="minorHAnsi"/>
        </w:rPr>
        <w:t>0</w:t>
      </w:r>
      <w:r w:rsidR="002207BD" w:rsidRPr="007947BF">
        <w:rPr>
          <w:rFonts w:asciiTheme="minorHAnsi" w:hAnsiTheme="minorHAnsi"/>
        </w:rPr>
        <w:t>,000</w:t>
      </w:r>
      <w:r w:rsidR="005C5D8A" w:rsidRPr="007947BF">
        <w:rPr>
          <w:rFonts w:asciiTheme="minorHAnsi" w:hAnsiTheme="minorHAnsi"/>
        </w:rPr>
        <w:t xml:space="preserve"> respectively, enabling a seamless user experience on </w:t>
      </w:r>
      <w:r w:rsidR="004E09C1" w:rsidRPr="007947BF">
        <w:rPr>
          <w:rFonts w:asciiTheme="minorHAnsi" w:hAnsiTheme="minorHAnsi"/>
        </w:rPr>
        <w:t>virtually</w:t>
      </w:r>
      <w:r w:rsidR="004C690D" w:rsidRPr="007947BF">
        <w:rPr>
          <w:rFonts w:asciiTheme="minorHAnsi" w:hAnsiTheme="minorHAnsi"/>
        </w:rPr>
        <w:t xml:space="preserve"> any notebook</w:t>
      </w:r>
      <w:r w:rsidR="0023673B" w:rsidRPr="007947BF">
        <w:rPr>
          <w:rFonts w:asciiTheme="minorHAnsi" w:hAnsiTheme="minorHAnsi"/>
        </w:rPr>
        <w:t xml:space="preserve">. </w:t>
      </w:r>
      <w:r w:rsidR="002E2CEA" w:rsidRPr="007947BF">
        <w:rPr>
          <w:rFonts w:asciiTheme="minorHAnsi" w:hAnsiTheme="minorHAnsi"/>
        </w:rPr>
        <w:t xml:space="preserve">On the other hand, </w:t>
      </w:r>
      <w:r w:rsidR="0035424A" w:rsidRPr="007947BF">
        <w:rPr>
          <w:rFonts w:asciiTheme="minorHAnsi" w:hAnsiTheme="minorHAnsi"/>
        </w:rPr>
        <w:t>HDDs</w:t>
      </w:r>
      <w:r w:rsidR="002E2CEA" w:rsidRPr="007947BF">
        <w:rPr>
          <w:rFonts w:asciiTheme="minorHAnsi" w:hAnsiTheme="minorHAnsi"/>
        </w:rPr>
        <w:t xml:space="preserve"> can</w:t>
      </w:r>
      <w:r w:rsidR="005C5D8A" w:rsidRPr="007947BF">
        <w:rPr>
          <w:rFonts w:asciiTheme="minorHAnsi" w:hAnsiTheme="minorHAnsi"/>
        </w:rPr>
        <w:t xml:space="preserve"> only process up to 120 random read input output operations per second</w:t>
      </w:r>
      <w:r w:rsidR="002E2CEA" w:rsidRPr="007947BF">
        <w:rPr>
          <w:rFonts w:asciiTheme="minorHAnsi" w:hAnsiTheme="minorHAnsi"/>
        </w:rPr>
        <w:t xml:space="preserve"> –</w:t>
      </w:r>
      <w:r w:rsidR="0073053F" w:rsidRPr="007947BF">
        <w:rPr>
          <w:rFonts w:asciiTheme="minorHAnsi" w:hAnsiTheme="minorHAnsi"/>
        </w:rPr>
        <w:t xml:space="preserve"> </w:t>
      </w:r>
      <w:r w:rsidR="004B5E20" w:rsidRPr="007947BF">
        <w:rPr>
          <w:rFonts w:asciiTheme="minorHAnsi" w:hAnsiTheme="minorHAnsi"/>
        </w:rPr>
        <w:t xml:space="preserve">meaning </w:t>
      </w:r>
      <w:r w:rsidR="005C5D8A" w:rsidRPr="007947BF">
        <w:rPr>
          <w:rFonts w:asciiTheme="minorHAnsi" w:hAnsiTheme="minorHAnsi"/>
        </w:rPr>
        <w:t xml:space="preserve"> an NVMe BGA SSD</w:t>
      </w:r>
      <w:r w:rsidR="00F1565D" w:rsidRPr="00913078">
        <w:rPr>
          <w:rFonts w:asciiTheme="minorHAnsi" w:hAnsiTheme="minorHAnsi"/>
        </w:rPr>
        <w:t xml:space="preserve"> is at least 1500 times faster</w:t>
      </w:r>
      <w:r w:rsidR="005C5D8A" w:rsidRPr="007947BF">
        <w:rPr>
          <w:rFonts w:asciiTheme="minorHAnsi" w:hAnsiTheme="minorHAnsi"/>
        </w:rPr>
        <w:t>.</w:t>
      </w:r>
      <w:r w:rsidRPr="007947BF">
        <w:rPr>
          <w:rFonts w:asciiTheme="minorHAnsi" w:hAnsiTheme="minorHAnsi"/>
        </w:rPr>
        <w:t xml:space="preserve"> </w:t>
      </w:r>
    </w:p>
    <w:p w14:paraId="247AF688" w14:textId="77777777" w:rsidR="00002B71" w:rsidRPr="007947BF" w:rsidRDefault="00002B71" w:rsidP="002A7289">
      <w:pPr>
        <w:rPr>
          <w:rFonts w:asciiTheme="minorHAnsi" w:hAnsiTheme="minorHAnsi"/>
        </w:rPr>
      </w:pPr>
    </w:p>
    <w:p w14:paraId="54F7CE64" w14:textId="4A223929" w:rsidR="003C1607" w:rsidRPr="007947BF" w:rsidRDefault="003C1607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lastRenderedPageBreak/>
        <w:t xml:space="preserve">Empowering a </w:t>
      </w:r>
      <w:r w:rsidR="00747BB4" w:rsidRPr="007947BF">
        <w:rPr>
          <w:rFonts w:asciiTheme="minorHAnsi" w:hAnsiTheme="minorHAnsi"/>
        </w:rPr>
        <w:t xml:space="preserve">Power-lean </w:t>
      </w:r>
      <w:r w:rsidRPr="007947BF">
        <w:rPr>
          <w:rFonts w:asciiTheme="minorHAnsi" w:hAnsiTheme="minorHAnsi"/>
        </w:rPr>
        <w:t>Generation</w:t>
      </w:r>
    </w:p>
    <w:p w14:paraId="72725597" w14:textId="77777777" w:rsidR="003C1607" w:rsidRPr="007947BF" w:rsidRDefault="003C1607" w:rsidP="002A7289">
      <w:pPr>
        <w:rPr>
          <w:rFonts w:asciiTheme="minorHAnsi" w:hAnsiTheme="minorHAnsi"/>
        </w:rPr>
      </w:pPr>
    </w:p>
    <w:p w14:paraId="281924BA" w14:textId="41B5B1C9" w:rsidR="00AB7F6C" w:rsidRPr="007947BF" w:rsidRDefault="00AB7F6C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 xml:space="preserve">Figure 2 below shows the superior performance of the BGA NVMe SSD compared to SATA SSDs and SATA HDDs. </w:t>
      </w:r>
      <w:r w:rsidRPr="007947BF">
        <w:t xml:space="preserve"> </w:t>
      </w:r>
      <w:r w:rsidRPr="007947BF">
        <w:rPr>
          <w:rFonts w:asciiTheme="minorHAnsi" w:hAnsiTheme="minorHAnsi"/>
        </w:rPr>
        <w:t xml:space="preserve">Higher random performance (measured in K IOPS or thousands of input/output operations per second) accelerates application launch times, user file access, and system boot-up. Higher sequential performance – measured in megabytes per second (MB/s) – sharply increases the data transfer speed for processing data sets and moving information on and off a PC. </w:t>
      </w:r>
    </w:p>
    <w:p w14:paraId="67A2A997" w14:textId="77777777" w:rsidR="00AB7F6C" w:rsidRPr="007947BF" w:rsidRDefault="00AB7F6C" w:rsidP="002A7289">
      <w:pPr>
        <w:rPr>
          <w:rFonts w:asciiTheme="minorHAnsi" w:hAnsiTheme="minorHAnsi"/>
        </w:rPr>
      </w:pPr>
    </w:p>
    <w:p w14:paraId="665104A2" w14:textId="12F0DC6A" w:rsidR="000B4446" w:rsidRPr="007947BF" w:rsidRDefault="002E2CEA" w:rsidP="002A7289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Consider another key performance barometer of notebooks: d</w:t>
      </w:r>
      <w:r w:rsidR="00F85F52" w:rsidRPr="007947BF">
        <w:rPr>
          <w:rFonts w:asciiTheme="minorHAnsi" w:hAnsiTheme="minorHAnsi"/>
        </w:rPr>
        <w:t>evice battery life</w:t>
      </w:r>
      <w:r w:rsidRPr="007947BF">
        <w:rPr>
          <w:rFonts w:asciiTheme="minorHAnsi" w:hAnsiTheme="minorHAnsi"/>
        </w:rPr>
        <w:t xml:space="preserve">.  </w:t>
      </w:r>
      <w:r w:rsidR="00F85F52" w:rsidRPr="007947BF">
        <w:rPr>
          <w:rFonts w:asciiTheme="minorHAnsi" w:hAnsiTheme="minorHAnsi"/>
        </w:rPr>
        <w:t xml:space="preserve">From a pure device perspective, </w:t>
      </w:r>
      <w:r w:rsidR="00282D2C" w:rsidRPr="007947BF">
        <w:rPr>
          <w:rFonts w:asciiTheme="minorHAnsi" w:hAnsiTheme="minorHAnsi"/>
        </w:rPr>
        <w:t xml:space="preserve">SSD </w:t>
      </w:r>
      <w:r w:rsidR="00F85F52" w:rsidRPr="007947BF">
        <w:rPr>
          <w:rFonts w:asciiTheme="minorHAnsi" w:hAnsiTheme="minorHAnsi"/>
        </w:rPr>
        <w:t>power consumption is cut in half to approximately t</w:t>
      </w:r>
      <w:r w:rsidR="00970DB0" w:rsidRPr="007947BF">
        <w:rPr>
          <w:rFonts w:asciiTheme="minorHAnsi" w:hAnsiTheme="minorHAnsi"/>
        </w:rPr>
        <w:t>hree watts when moving from an M</w:t>
      </w:r>
      <w:r w:rsidR="00F85F52" w:rsidRPr="007947BF">
        <w:rPr>
          <w:rFonts w:asciiTheme="minorHAnsi" w:hAnsiTheme="minorHAnsi"/>
        </w:rPr>
        <w:t>.2 PCIe NVMe SSD to</w:t>
      </w:r>
      <w:r w:rsidR="00970DB0" w:rsidRPr="007947BF">
        <w:rPr>
          <w:rFonts w:asciiTheme="minorHAnsi" w:hAnsiTheme="minorHAnsi"/>
        </w:rPr>
        <w:t xml:space="preserve"> a</w:t>
      </w:r>
      <w:r w:rsidR="00F85F52" w:rsidRPr="007947BF">
        <w:rPr>
          <w:rFonts w:asciiTheme="minorHAnsi" w:hAnsiTheme="minorHAnsi"/>
        </w:rPr>
        <w:t xml:space="preserve"> BGA PCIe NVMe SSD</w:t>
      </w:r>
      <w:r w:rsidR="00056F68" w:rsidRPr="007947BF">
        <w:rPr>
          <w:rFonts w:asciiTheme="minorHAnsi" w:hAnsiTheme="minorHAnsi"/>
        </w:rPr>
        <w:t xml:space="preserve">, a </w:t>
      </w:r>
      <w:r w:rsidR="00AC795A" w:rsidRPr="007947BF">
        <w:rPr>
          <w:rFonts w:asciiTheme="minorHAnsi" w:hAnsiTheme="minorHAnsi"/>
        </w:rPr>
        <w:t>major</w:t>
      </w:r>
      <w:r w:rsidR="00056F68" w:rsidRPr="007947BF">
        <w:rPr>
          <w:rFonts w:asciiTheme="minorHAnsi" w:hAnsiTheme="minorHAnsi"/>
        </w:rPr>
        <w:t xml:space="preserve"> design consideration for the next generation of notebooks</w:t>
      </w:r>
      <w:r w:rsidR="00B438C5" w:rsidRPr="007947BF">
        <w:rPr>
          <w:rFonts w:asciiTheme="minorHAnsi" w:hAnsiTheme="minorHAnsi"/>
        </w:rPr>
        <w:t>.</w:t>
      </w:r>
    </w:p>
    <w:p w14:paraId="4D2BA194" w14:textId="77777777" w:rsidR="00E6571B" w:rsidRPr="007947BF" w:rsidRDefault="00E6571B" w:rsidP="002A7289">
      <w:pPr>
        <w:rPr>
          <w:rFonts w:asciiTheme="minorHAnsi" w:hAnsiTheme="minorHAnsi"/>
        </w:rPr>
      </w:pPr>
    </w:p>
    <w:p w14:paraId="713F1CBC" w14:textId="41F66DA2" w:rsidR="00D42500" w:rsidRPr="007947BF" w:rsidRDefault="00D42500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>Shot in the Arm for PCs</w:t>
      </w:r>
    </w:p>
    <w:p w14:paraId="794C5579" w14:textId="77777777" w:rsidR="00D42500" w:rsidRPr="007947BF" w:rsidRDefault="00D42500">
      <w:pPr>
        <w:rPr>
          <w:rFonts w:asciiTheme="minorHAnsi" w:hAnsiTheme="minorHAnsi"/>
        </w:rPr>
      </w:pPr>
    </w:p>
    <w:p w14:paraId="75E98CD9" w14:textId="13506ECE" w:rsidR="007D30C5" w:rsidRPr="00B429EC" w:rsidRDefault="007615B1">
      <w:pPr>
        <w:rPr>
          <w:rFonts w:asciiTheme="minorHAnsi" w:hAnsiTheme="minorHAnsi"/>
        </w:rPr>
      </w:pPr>
      <w:r w:rsidRPr="007947BF">
        <w:rPr>
          <w:rFonts w:asciiTheme="minorHAnsi" w:hAnsiTheme="minorHAnsi"/>
        </w:rPr>
        <w:t xml:space="preserve">The PC market has </w:t>
      </w:r>
      <w:r w:rsidRPr="007947BF">
        <w:rPr>
          <w:rFonts w:asciiTheme="minorHAnsi" w:hAnsiTheme="minorHAnsi"/>
          <w:color w:val="auto"/>
        </w:rPr>
        <w:t xml:space="preserve">been </w:t>
      </w:r>
      <w:r w:rsidR="00400283" w:rsidRPr="007947BF">
        <w:rPr>
          <w:rFonts w:asciiTheme="minorHAnsi" w:hAnsiTheme="minorHAnsi"/>
          <w:color w:val="auto"/>
        </w:rPr>
        <w:t>weak</w:t>
      </w:r>
      <w:r w:rsidR="000753E9" w:rsidRPr="007947BF">
        <w:rPr>
          <w:rFonts w:asciiTheme="minorHAnsi" w:hAnsiTheme="minorHAnsi"/>
          <w:color w:val="auto"/>
        </w:rPr>
        <w:t xml:space="preserve"> </w:t>
      </w:r>
      <w:r w:rsidRPr="007947BF">
        <w:rPr>
          <w:rFonts w:asciiTheme="minorHAnsi" w:hAnsiTheme="minorHAnsi"/>
          <w:color w:val="auto"/>
        </w:rPr>
        <w:t>for several years</w:t>
      </w:r>
      <w:r w:rsidR="00400283" w:rsidRPr="007947BF">
        <w:rPr>
          <w:rFonts w:asciiTheme="minorHAnsi" w:hAnsiTheme="minorHAnsi"/>
          <w:color w:val="auto"/>
        </w:rPr>
        <w:t xml:space="preserve">, </w:t>
      </w:r>
      <w:r w:rsidR="002F2102" w:rsidRPr="007947BF">
        <w:rPr>
          <w:rFonts w:asciiTheme="minorHAnsi" w:hAnsiTheme="minorHAnsi"/>
          <w:color w:val="auto"/>
        </w:rPr>
        <w:t xml:space="preserve">in light of </w:t>
      </w:r>
      <w:r w:rsidRPr="007947BF">
        <w:rPr>
          <w:rFonts w:asciiTheme="minorHAnsi" w:hAnsiTheme="minorHAnsi"/>
          <w:color w:val="auto"/>
        </w:rPr>
        <w:t xml:space="preserve"> the </w:t>
      </w:r>
      <w:r w:rsidR="007D797D" w:rsidRPr="007947BF">
        <w:rPr>
          <w:rFonts w:asciiTheme="minorHAnsi" w:hAnsiTheme="minorHAnsi"/>
          <w:color w:val="auto"/>
        </w:rPr>
        <w:t xml:space="preserve">expansion of </w:t>
      </w:r>
      <w:r w:rsidRPr="007947BF">
        <w:rPr>
          <w:rFonts w:asciiTheme="minorHAnsi" w:hAnsiTheme="minorHAnsi"/>
          <w:color w:val="auto"/>
        </w:rPr>
        <w:t>the smartphone</w:t>
      </w:r>
      <w:r w:rsidR="007D797D" w:rsidRPr="007947BF">
        <w:rPr>
          <w:rFonts w:asciiTheme="minorHAnsi" w:hAnsiTheme="minorHAnsi"/>
          <w:color w:val="auto"/>
        </w:rPr>
        <w:t xml:space="preserve"> market</w:t>
      </w:r>
      <w:r w:rsidR="00C90D74" w:rsidRPr="007947BF">
        <w:rPr>
          <w:rFonts w:asciiTheme="minorHAnsi" w:hAnsiTheme="minorHAnsi"/>
          <w:color w:val="auto"/>
        </w:rPr>
        <w:t xml:space="preserve"> </w:t>
      </w:r>
      <w:r w:rsidR="00282D2C" w:rsidRPr="007947BF">
        <w:rPr>
          <w:rFonts w:asciiTheme="minorHAnsi" w:hAnsiTheme="minorHAnsi"/>
          <w:color w:val="auto"/>
        </w:rPr>
        <w:t>and</w:t>
      </w:r>
      <w:r w:rsidR="00C90D74" w:rsidRPr="007947BF">
        <w:rPr>
          <w:rFonts w:asciiTheme="minorHAnsi" w:hAnsiTheme="minorHAnsi"/>
          <w:color w:val="auto"/>
        </w:rPr>
        <w:t xml:space="preserve"> the rise of the tablet.</w:t>
      </w:r>
      <w:r w:rsidRPr="007947BF">
        <w:rPr>
          <w:rFonts w:asciiTheme="minorHAnsi" w:hAnsiTheme="minorHAnsi"/>
          <w:color w:val="auto"/>
        </w:rPr>
        <w:t xml:space="preserve"> </w:t>
      </w:r>
      <w:r w:rsidR="00282D2C" w:rsidRPr="007947BF">
        <w:rPr>
          <w:rFonts w:asciiTheme="minorHAnsi" w:hAnsiTheme="minorHAnsi"/>
        </w:rPr>
        <w:t>While s</w:t>
      </w:r>
      <w:r w:rsidR="00970DB0" w:rsidRPr="007947BF">
        <w:rPr>
          <w:rFonts w:asciiTheme="minorHAnsi" w:hAnsiTheme="minorHAnsi"/>
        </w:rPr>
        <w:t xml:space="preserve">martphones and tablets historically have utilized mobile memory technologies that enable compact physical designs, </w:t>
      </w:r>
      <w:r w:rsidR="00282D2C" w:rsidRPr="007947BF">
        <w:rPr>
          <w:rFonts w:asciiTheme="minorHAnsi" w:hAnsiTheme="minorHAnsi"/>
        </w:rPr>
        <w:t>they</w:t>
      </w:r>
      <w:r w:rsidR="00970DB0" w:rsidRPr="007947BF">
        <w:rPr>
          <w:rFonts w:asciiTheme="minorHAnsi" w:hAnsiTheme="minorHAnsi"/>
        </w:rPr>
        <w:t xml:space="preserve"> </w:t>
      </w:r>
      <w:r w:rsidR="007D797D" w:rsidRPr="007947BF">
        <w:rPr>
          <w:rFonts w:asciiTheme="minorHAnsi" w:hAnsiTheme="minorHAnsi"/>
        </w:rPr>
        <w:t xml:space="preserve">simply </w:t>
      </w:r>
      <w:r w:rsidR="00970DB0" w:rsidRPr="007947BF">
        <w:rPr>
          <w:rFonts w:asciiTheme="minorHAnsi" w:hAnsiTheme="minorHAnsi"/>
        </w:rPr>
        <w:t>can’t deliver the high performance and densities associated with today’s PCIe NVMe SSDs. Consumers</w:t>
      </w:r>
      <w:r w:rsidR="00C90D74" w:rsidRPr="007947BF">
        <w:rPr>
          <w:rFonts w:asciiTheme="minorHAnsi" w:hAnsiTheme="minorHAnsi"/>
        </w:rPr>
        <w:t xml:space="preserve"> demand</w:t>
      </w:r>
      <w:r w:rsidR="00970DB0" w:rsidRPr="007947BF">
        <w:rPr>
          <w:rFonts w:asciiTheme="minorHAnsi" w:hAnsiTheme="minorHAnsi"/>
        </w:rPr>
        <w:t xml:space="preserve"> is growing for</w:t>
      </w:r>
      <w:r w:rsidR="00C90D74" w:rsidRPr="007947BF">
        <w:rPr>
          <w:rFonts w:asciiTheme="minorHAnsi" w:hAnsiTheme="minorHAnsi"/>
        </w:rPr>
        <w:t xml:space="preserve"> mobile PCs</w:t>
      </w:r>
      <w:r w:rsidR="00970DB0" w:rsidRPr="007947BF">
        <w:rPr>
          <w:rFonts w:asciiTheme="minorHAnsi" w:hAnsiTheme="minorHAnsi"/>
        </w:rPr>
        <w:t xml:space="preserve"> that</w:t>
      </w:r>
      <w:r w:rsidR="007D30C5" w:rsidRPr="00B429EC">
        <w:rPr>
          <w:rFonts w:asciiTheme="minorHAnsi" w:hAnsiTheme="minorHAnsi"/>
        </w:rPr>
        <w:t xml:space="preserve"> not only</w:t>
      </w:r>
      <w:r w:rsidR="00970DB0" w:rsidRPr="00B429EC">
        <w:rPr>
          <w:rFonts w:asciiTheme="minorHAnsi" w:hAnsiTheme="minorHAnsi"/>
        </w:rPr>
        <w:t xml:space="preserve"> </w:t>
      </w:r>
      <w:r w:rsidR="007D30C5" w:rsidRPr="00B429EC">
        <w:rPr>
          <w:rFonts w:asciiTheme="minorHAnsi" w:hAnsiTheme="minorHAnsi"/>
        </w:rPr>
        <w:t>provide</w:t>
      </w:r>
      <w:r w:rsidR="00970DB0" w:rsidRPr="00B429EC">
        <w:rPr>
          <w:rFonts w:asciiTheme="minorHAnsi" w:hAnsiTheme="minorHAnsi"/>
        </w:rPr>
        <w:t xml:space="preserve"> </w:t>
      </w:r>
      <w:r w:rsidR="004E09C1" w:rsidRPr="00B429EC">
        <w:rPr>
          <w:rFonts w:asciiTheme="minorHAnsi" w:hAnsiTheme="minorHAnsi"/>
        </w:rPr>
        <w:t>‘</w:t>
      </w:r>
      <w:r w:rsidR="00970DB0" w:rsidRPr="00B429EC">
        <w:rPr>
          <w:rFonts w:asciiTheme="minorHAnsi" w:hAnsiTheme="minorHAnsi"/>
        </w:rPr>
        <w:t>instant on</w:t>
      </w:r>
      <w:r w:rsidR="004E09C1" w:rsidRPr="00B429EC">
        <w:rPr>
          <w:rFonts w:asciiTheme="minorHAnsi" w:hAnsiTheme="minorHAnsi"/>
        </w:rPr>
        <w:t>’</w:t>
      </w:r>
      <w:r w:rsidR="00970DB0" w:rsidRPr="00B429EC">
        <w:rPr>
          <w:rFonts w:asciiTheme="minorHAnsi" w:hAnsiTheme="minorHAnsi"/>
        </w:rPr>
        <w:t xml:space="preserve"> and </w:t>
      </w:r>
      <w:r w:rsidR="00282D2C" w:rsidRPr="00B429EC">
        <w:rPr>
          <w:rFonts w:asciiTheme="minorHAnsi" w:hAnsiTheme="minorHAnsi"/>
        </w:rPr>
        <w:t>‘</w:t>
      </w:r>
      <w:r w:rsidR="00970DB0" w:rsidRPr="00B429EC">
        <w:rPr>
          <w:rFonts w:asciiTheme="minorHAnsi" w:hAnsiTheme="minorHAnsi"/>
        </w:rPr>
        <w:t>anywhere, anytime</w:t>
      </w:r>
      <w:r w:rsidR="00282D2C" w:rsidRPr="00B429EC">
        <w:rPr>
          <w:rFonts w:asciiTheme="minorHAnsi" w:hAnsiTheme="minorHAnsi"/>
        </w:rPr>
        <w:t>’</w:t>
      </w:r>
      <w:r w:rsidR="00970DB0" w:rsidRPr="00B429EC">
        <w:rPr>
          <w:rFonts w:asciiTheme="minorHAnsi" w:hAnsiTheme="minorHAnsi"/>
        </w:rPr>
        <w:t xml:space="preserve"> connectivity, but also </w:t>
      </w:r>
      <w:r w:rsidR="007D30C5" w:rsidRPr="00B429EC">
        <w:rPr>
          <w:rFonts w:asciiTheme="minorHAnsi" w:hAnsiTheme="minorHAnsi"/>
        </w:rPr>
        <w:t xml:space="preserve">offer the best </w:t>
      </w:r>
      <w:r w:rsidR="00ED6F8B" w:rsidRPr="00B429EC">
        <w:rPr>
          <w:rFonts w:asciiTheme="minorHAnsi" w:hAnsiTheme="minorHAnsi"/>
        </w:rPr>
        <w:t>st</w:t>
      </w:r>
      <w:r w:rsidR="004E09C1" w:rsidRPr="00B429EC">
        <w:rPr>
          <w:rFonts w:asciiTheme="minorHAnsi" w:hAnsiTheme="minorHAnsi"/>
        </w:rPr>
        <w:t>o</w:t>
      </w:r>
      <w:r w:rsidR="00ED6F8B" w:rsidRPr="00B429EC">
        <w:rPr>
          <w:rFonts w:asciiTheme="minorHAnsi" w:hAnsiTheme="minorHAnsi"/>
        </w:rPr>
        <w:t>rage</w:t>
      </w:r>
      <w:r w:rsidR="007D30C5" w:rsidRPr="00B429EC">
        <w:rPr>
          <w:rFonts w:asciiTheme="minorHAnsi" w:hAnsiTheme="minorHAnsi"/>
        </w:rPr>
        <w:t xml:space="preserve"> performance on the market, with capacities that meet or exceed that of HDDs.</w:t>
      </w:r>
      <w:r w:rsidR="00623301" w:rsidRPr="00B429EC">
        <w:rPr>
          <w:rFonts w:asciiTheme="minorHAnsi" w:hAnsiTheme="minorHAnsi"/>
        </w:rPr>
        <w:t xml:space="preserve"> </w:t>
      </w:r>
    </w:p>
    <w:p w14:paraId="1BCD57F8" w14:textId="77777777" w:rsidR="00B15928" w:rsidRPr="00B429EC" w:rsidRDefault="00B15928">
      <w:pPr>
        <w:rPr>
          <w:rFonts w:asciiTheme="minorHAnsi" w:hAnsiTheme="minorHAnsi"/>
        </w:rPr>
      </w:pPr>
    </w:p>
    <w:p w14:paraId="2FB497BE" w14:textId="66C90C06" w:rsidR="008D1CD4" w:rsidRPr="00B429EC" w:rsidRDefault="001218BD" w:rsidP="00B15928">
      <w:pPr>
        <w:rPr>
          <w:rFonts w:asciiTheme="minorHAnsi" w:hAnsiTheme="minorHAnsi"/>
        </w:rPr>
      </w:pPr>
      <w:r w:rsidRPr="00B429EC">
        <w:rPr>
          <w:rFonts w:asciiTheme="minorHAnsi" w:hAnsiTheme="minorHAnsi"/>
        </w:rPr>
        <w:t xml:space="preserve">While </w:t>
      </w:r>
      <w:r w:rsidR="00C90D74" w:rsidRPr="00B429EC">
        <w:rPr>
          <w:rFonts w:asciiTheme="minorHAnsi" w:hAnsiTheme="minorHAnsi"/>
        </w:rPr>
        <w:t>M.2 SSDs open</w:t>
      </w:r>
      <w:r w:rsidR="009057BB" w:rsidRPr="00B429EC">
        <w:rPr>
          <w:rFonts w:asciiTheme="minorHAnsi" w:hAnsiTheme="minorHAnsi"/>
        </w:rPr>
        <w:t>ed the door to</w:t>
      </w:r>
      <w:r w:rsidR="00C90D74" w:rsidRPr="00B429EC">
        <w:rPr>
          <w:rFonts w:asciiTheme="minorHAnsi" w:hAnsiTheme="minorHAnsi"/>
        </w:rPr>
        <w:t xml:space="preserve"> </w:t>
      </w:r>
      <w:r w:rsidRPr="00B429EC">
        <w:rPr>
          <w:rFonts w:asciiTheme="minorHAnsi" w:hAnsiTheme="minorHAnsi"/>
        </w:rPr>
        <w:t>new</w:t>
      </w:r>
      <w:r w:rsidR="009057BB" w:rsidRPr="00B429EC">
        <w:rPr>
          <w:rFonts w:asciiTheme="minorHAnsi" w:hAnsiTheme="minorHAnsi"/>
        </w:rPr>
        <w:t xml:space="preserve"> mobile</w:t>
      </w:r>
      <w:r w:rsidRPr="00B429EC">
        <w:rPr>
          <w:rFonts w:asciiTheme="minorHAnsi" w:hAnsiTheme="minorHAnsi"/>
        </w:rPr>
        <w:t xml:space="preserve"> </w:t>
      </w:r>
      <w:r w:rsidR="00970DB0" w:rsidRPr="00B429EC">
        <w:rPr>
          <w:rFonts w:asciiTheme="minorHAnsi" w:hAnsiTheme="minorHAnsi"/>
        </w:rPr>
        <w:t xml:space="preserve">PC </w:t>
      </w:r>
      <w:r w:rsidRPr="00B429EC">
        <w:rPr>
          <w:rFonts w:asciiTheme="minorHAnsi" w:hAnsiTheme="minorHAnsi"/>
        </w:rPr>
        <w:t xml:space="preserve">designs, </w:t>
      </w:r>
      <w:r w:rsidR="00C90D74" w:rsidRPr="00B429EC">
        <w:rPr>
          <w:rFonts w:asciiTheme="minorHAnsi" w:hAnsiTheme="minorHAnsi"/>
        </w:rPr>
        <w:t xml:space="preserve">BGA SSDs </w:t>
      </w:r>
      <w:r w:rsidR="006B7EEE">
        <w:rPr>
          <w:rFonts w:asciiTheme="minorHAnsi" w:hAnsiTheme="minorHAnsi" w:hint="eastAsia"/>
        </w:rPr>
        <w:t>are</w:t>
      </w:r>
      <w:r w:rsidR="006B7EEE" w:rsidRPr="00B429EC">
        <w:rPr>
          <w:rFonts w:asciiTheme="minorHAnsi" w:hAnsiTheme="minorHAnsi"/>
        </w:rPr>
        <w:t xml:space="preserve"> </w:t>
      </w:r>
      <w:r w:rsidR="008807EA" w:rsidRPr="00B429EC">
        <w:rPr>
          <w:rFonts w:asciiTheme="minorHAnsi" w:hAnsiTheme="minorHAnsi"/>
        </w:rPr>
        <w:t>taking</w:t>
      </w:r>
      <w:r w:rsidR="00ED6F8B" w:rsidRPr="00B429EC">
        <w:rPr>
          <w:rFonts w:asciiTheme="minorHAnsi" w:hAnsiTheme="minorHAnsi"/>
        </w:rPr>
        <w:t xml:space="preserve"> this </w:t>
      </w:r>
      <w:r w:rsidR="008807EA" w:rsidRPr="00B429EC">
        <w:rPr>
          <w:rFonts w:asciiTheme="minorHAnsi" w:hAnsiTheme="minorHAnsi"/>
        </w:rPr>
        <w:t xml:space="preserve">efficiency </w:t>
      </w:r>
      <w:r w:rsidR="00ED6F8B" w:rsidRPr="00B429EC">
        <w:rPr>
          <w:rFonts w:asciiTheme="minorHAnsi" w:hAnsiTheme="minorHAnsi"/>
        </w:rPr>
        <w:t>a great deal further</w:t>
      </w:r>
      <w:r w:rsidRPr="00B429EC">
        <w:rPr>
          <w:rFonts w:asciiTheme="minorHAnsi" w:hAnsiTheme="minorHAnsi"/>
        </w:rPr>
        <w:t xml:space="preserve">, </w:t>
      </w:r>
      <w:r w:rsidR="00ED6F8B" w:rsidRPr="00B429EC">
        <w:rPr>
          <w:rFonts w:asciiTheme="minorHAnsi" w:hAnsiTheme="minorHAnsi"/>
        </w:rPr>
        <w:t xml:space="preserve">as </w:t>
      </w:r>
      <w:r w:rsidR="008D1CD4" w:rsidRPr="00B429EC">
        <w:rPr>
          <w:rFonts w:asciiTheme="minorHAnsi" w:hAnsiTheme="minorHAnsi"/>
        </w:rPr>
        <w:t>solid state technology</w:t>
      </w:r>
      <w:r w:rsidR="00ED6F8B" w:rsidRPr="00B429EC">
        <w:rPr>
          <w:rFonts w:asciiTheme="minorHAnsi" w:hAnsiTheme="minorHAnsi"/>
        </w:rPr>
        <w:t xml:space="preserve"> </w:t>
      </w:r>
      <w:r w:rsidR="00286A9B" w:rsidRPr="00B429EC">
        <w:rPr>
          <w:rFonts w:asciiTheme="minorHAnsi" w:hAnsiTheme="minorHAnsi"/>
        </w:rPr>
        <w:t xml:space="preserve">further </w:t>
      </w:r>
      <w:r w:rsidR="00ED6F8B" w:rsidRPr="00B429EC">
        <w:rPr>
          <w:rFonts w:asciiTheme="minorHAnsi" w:hAnsiTheme="minorHAnsi"/>
        </w:rPr>
        <w:t>blurs</w:t>
      </w:r>
      <w:r w:rsidR="00C90D74" w:rsidRPr="00B429EC">
        <w:rPr>
          <w:rFonts w:asciiTheme="minorHAnsi" w:hAnsiTheme="minorHAnsi"/>
        </w:rPr>
        <w:t xml:space="preserve"> the lines between </w:t>
      </w:r>
      <w:r w:rsidR="00286A9B" w:rsidRPr="00B429EC">
        <w:rPr>
          <w:rFonts w:asciiTheme="minorHAnsi" w:hAnsiTheme="minorHAnsi"/>
        </w:rPr>
        <w:t>notebooks</w:t>
      </w:r>
      <w:r w:rsidR="00C90D74" w:rsidRPr="00B429EC">
        <w:rPr>
          <w:rFonts w:asciiTheme="minorHAnsi" w:hAnsiTheme="minorHAnsi"/>
        </w:rPr>
        <w:t xml:space="preserve"> and mobile devices.</w:t>
      </w:r>
      <w:r w:rsidRPr="00B429EC">
        <w:rPr>
          <w:rFonts w:asciiTheme="minorHAnsi" w:hAnsiTheme="minorHAnsi"/>
        </w:rPr>
        <w:t xml:space="preserve"> </w:t>
      </w:r>
      <w:r w:rsidR="00B15928" w:rsidRPr="00B429EC">
        <w:rPr>
          <w:rFonts w:asciiTheme="minorHAnsi" w:hAnsiTheme="minorHAnsi"/>
        </w:rPr>
        <w:t xml:space="preserve">Because </w:t>
      </w:r>
      <w:r w:rsidR="00286A9B" w:rsidRPr="00B429EC">
        <w:rPr>
          <w:rFonts w:asciiTheme="minorHAnsi" w:hAnsiTheme="minorHAnsi"/>
        </w:rPr>
        <w:t>many notebooks</w:t>
      </w:r>
      <w:r w:rsidR="00B15928" w:rsidRPr="00B429EC">
        <w:rPr>
          <w:rFonts w:asciiTheme="minorHAnsi" w:hAnsiTheme="minorHAnsi"/>
        </w:rPr>
        <w:t xml:space="preserve"> have already incorporated NVMe SSDs into new designs</w:t>
      </w:r>
      <w:r w:rsidR="00623301" w:rsidRPr="00B429EC">
        <w:rPr>
          <w:rFonts w:asciiTheme="minorHAnsi" w:hAnsiTheme="minorHAnsi"/>
        </w:rPr>
        <w:t xml:space="preserve"> (</w:t>
      </w:r>
      <w:r w:rsidR="00747BB4">
        <w:rPr>
          <w:rFonts w:asciiTheme="minorHAnsi" w:hAnsiTheme="minorHAnsi"/>
        </w:rPr>
        <w:t>see</w:t>
      </w:r>
      <w:r w:rsidR="00623301" w:rsidRPr="00B429EC">
        <w:rPr>
          <w:rFonts w:asciiTheme="minorHAnsi" w:hAnsiTheme="minorHAnsi"/>
        </w:rPr>
        <w:t xml:space="preserve"> Figure 3)</w:t>
      </w:r>
      <w:r w:rsidR="00B15928" w:rsidRPr="00B429EC">
        <w:rPr>
          <w:rFonts w:asciiTheme="minorHAnsi" w:hAnsiTheme="minorHAnsi"/>
        </w:rPr>
        <w:t>, and the BGA NVMe SSD uses the same underlying software as the M.2 form factor, the PC eco-system is ready for BGA</w:t>
      </w:r>
      <w:r w:rsidR="00286A9B" w:rsidRPr="00B429EC">
        <w:rPr>
          <w:rFonts w:asciiTheme="minorHAnsi" w:hAnsiTheme="minorHAnsi"/>
        </w:rPr>
        <w:t xml:space="preserve"> </w:t>
      </w:r>
      <w:r w:rsidR="008B5F5D">
        <w:rPr>
          <w:rFonts w:asciiTheme="minorHAnsi" w:hAnsiTheme="minorHAnsi" w:hint="eastAsia"/>
        </w:rPr>
        <w:t xml:space="preserve">SSDs </w:t>
      </w:r>
      <w:r w:rsidR="00286A9B" w:rsidRPr="00B429EC">
        <w:rPr>
          <w:rFonts w:asciiTheme="minorHAnsi" w:hAnsiTheme="minorHAnsi"/>
        </w:rPr>
        <w:t>with virtually no added design requirements</w:t>
      </w:r>
      <w:r w:rsidR="00B15928" w:rsidRPr="00B429EC">
        <w:rPr>
          <w:rFonts w:asciiTheme="minorHAnsi" w:hAnsiTheme="minorHAnsi"/>
        </w:rPr>
        <w:t>.</w:t>
      </w:r>
      <w:r w:rsidR="00630600" w:rsidRPr="00B429EC">
        <w:rPr>
          <w:rFonts w:asciiTheme="minorHAnsi" w:hAnsiTheme="minorHAnsi"/>
        </w:rPr>
        <w:t xml:space="preserve"> Figure </w:t>
      </w:r>
      <w:r w:rsidR="00344D49" w:rsidRPr="00B429EC">
        <w:rPr>
          <w:rFonts w:asciiTheme="minorHAnsi" w:hAnsiTheme="minorHAnsi"/>
        </w:rPr>
        <w:t>3</w:t>
      </w:r>
      <w:r w:rsidR="00630600" w:rsidRPr="00B429EC">
        <w:rPr>
          <w:rFonts w:asciiTheme="minorHAnsi" w:hAnsiTheme="minorHAnsi"/>
        </w:rPr>
        <w:t xml:space="preserve"> shows the </w:t>
      </w:r>
      <w:r w:rsidR="008D1CD4" w:rsidRPr="00B429EC">
        <w:rPr>
          <w:rFonts w:asciiTheme="minorHAnsi" w:hAnsiTheme="minorHAnsi"/>
        </w:rPr>
        <w:t>projected</w:t>
      </w:r>
      <w:r w:rsidR="00630600" w:rsidRPr="00B429EC">
        <w:rPr>
          <w:rFonts w:asciiTheme="minorHAnsi" w:hAnsiTheme="minorHAnsi"/>
        </w:rPr>
        <w:t xml:space="preserve"> growth of SSDs in </w:t>
      </w:r>
      <w:r w:rsidR="008D1CD4" w:rsidRPr="00B429EC">
        <w:rPr>
          <w:rFonts w:asciiTheme="minorHAnsi" w:hAnsiTheme="minorHAnsi"/>
        </w:rPr>
        <w:t>n</w:t>
      </w:r>
      <w:r w:rsidR="00630600" w:rsidRPr="00B429EC">
        <w:rPr>
          <w:rFonts w:asciiTheme="minorHAnsi" w:hAnsiTheme="minorHAnsi"/>
        </w:rPr>
        <w:t xml:space="preserve">otebook and </w:t>
      </w:r>
      <w:r w:rsidR="008D1CD4" w:rsidRPr="00B429EC">
        <w:rPr>
          <w:rFonts w:asciiTheme="minorHAnsi" w:hAnsiTheme="minorHAnsi"/>
        </w:rPr>
        <w:t>t</w:t>
      </w:r>
      <w:r w:rsidR="00630600" w:rsidRPr="00B429EC">
        <w:rPr>
          <w:rFonts w:asciiTheme="minorHAnsi" w:hAnsiTheme="minorHAnsi"/>
        </w:rPr>
        <w:t xml:space="preserve">ablet applications over the next several years. </w:t>
      </w:r>
    </w:p>
    <w:p w14:paraId="3E2E14E9" w14:textId="77777777" w:rsidR="008D1CD4" w:rsidRPr="00B429EC" w:rsidRDefault="008D1CD4" w:rsidP="00B15928">
      <w:pPr>
        <w:rPr>
          <w:rFonts w:asciiTheme="minorHAnsi" w:hAnsiTheme="minorHAnsi"/>
        </w:rPr>
      </w:pPr>
    </w:p>
    <w:p w14:paraId="08E51407" w14:textId="3F738BEB" w:rsidR="00B15928" w:rsidRPr="00B429EC" w:rsidRDefault="00630600" w:rsidP="00B15928">
      <w:pPr>
        <w:rPr>
          <w:rFonts w:asciiTheme="minorHAnsi" w:hAnsiTheme="minorHAnsi"/>
        </w:rPr>
      </w:pPr>
      <w:r w:rsidRPr="00B429EC">
        <w:rPr>
          <w:rFonts w:asciiTheme="minorHAnsi" w:hAnsiTheme="minorHAnsi"/>
        </w:rPr>
        <w:t xml:space="preserve">Unsurprisingly, </w:t>
      </w:r>
      <w:r w:rsidR="008D1CD4" w:rsidRPr="00B429EC">
        <w:rPr>
          <w:rFonts w:asciiTheme="minorHAnsi" w:hAnsiTheme="minorHAnsi"/>
        </w:rPr>
        <w:t>most</w:t>
      </w:r>
      <w:r w:rsidR="003C65ED" w:rsidRPr="00B429EC">
        <w:rPr>
          <w:rFonts w:asciiTheme="minorHAnsi" w:hAnsiTheme="minorHAnsi"/>
        </w:rPr>
        <w:t xml:space="preserve"> SSD growth </w:t>
      </w:r>
      <w:r w:rsidR="00002338" w:rsidRPr="00B429EC">
        <w:rPr>
          <w:rFonts w:asciiTheme="minorHAnsi" w:hAnsiTheme="minorHAnsi"/>
        </w:rPr>
        <w:t xml:space="preserve">is likely </w:t>
      </w:r>
      <w:r w:rsidR="00A17B2C" w:rsidRPr="00B429EC">
        <w:rPr>
          <w:rFonts w:asciiTheme="minorHAnsi" w:hAnsiTheme="minorHAnsi"/>
        </w:rPr>
        <w:t>to</w:t>
      </w:r>
      <w:r w:rsidR="003C65ED" w:rsidRPr="00B429EC">
        <w:rPr>
          <w:rFonts w:asciiTheme="minorHAnsi" w:hAnsiTheme="minorHAnsi"/>
        </w:rPr>
        <w:t xml:space="preserve"> be in NVMe</w:t>
      </w:r>
      <w:r w:rsidR="00153686" w:rsidRPr="00B429EC">
        <w:rPr>
          <w:rFonts w:asciiTheme="minorHAnsi" w:hAnsiTheme="minorHAnsi"/>
        </w:rPr>
        <w:t>-</w:t>
      </w:r>
      <w:r w:rsidR="003C65ED" w:rsidRPr="00B429EC">
        <w:rPr>
          <w:rFonts w:asciiTheme="minorHAnsi" w:hAnsiTheme="minorHAnsi"/>
        </w:rPr>
        <w:t xml:space="preserve">based SSDs. Expect BGA NVMe SSDs to break out </w:t>
      </w:r>
      <w:r w:rsidR="00153686" w:rsidRPr="00B429EC">
        <w:rPr>
          <w:rFonts w:asciiTheme="minorHAnsi" w:hAnsiTheme="minorHAnsi"/>
        </w:rPr>
        <w:t xml:space="preserve">soon </w:t>
      </w:r>
      <w:r w:rsidR="003C65ED" w:rsidRPr="00B429EC">
        <w:rPr>
          <w:rFonts w:asciiTheme="minorHAnsi" w:hAnsiTheme="minorHAnsi"/>
        </w:rPr>
        <w:t>within this segment, leading to cutting</w:t>
      </w:r>
      <w:r w:rsidR="008807EA" w:rsidRPr="00B429EC">
        <w:rPr>
          <w:rFonts w:asciiTheme="minorHAnsi" w:hAnsiTheme="minorHAnsi"/>
        </w:rPr>
        <w:t>-</w:t>
      </w:r>
      <w:r w:rsidR="003C65ED" w:rsidRPr="00B429EC">
        <w:rPr>
          <w:rFonts w:asciiTheme="minorHAnsi" w:hAnsiTheme="minorHAnsi"/>
        </w:rPr>
        <w:t xml:space="preserve">edge </w:t>
      </w:r>
      <w:r w:rsidR="000E1595" w:rsidRPr="00B429EC">
        <w:rPr>
          <w:rFonts w:asciiTheme="minorHAnsi" w:hAnsiTheme="minorHAnsi"/>
        </w:rPr>
        <w:t xml:space="preserve">notebook and other </w:t>
      </w:r>
      <w:r w:rsidR="003C65ED" w:rsidRPr="00B429EC">
        <w:rPr>
          <w:rFonts w:asciiTheme="minorHAnsi" w:hAnsiTheme="minorHAnsi"/>
        </w:rPr>
        <w:t xml:space="preserve">mobile PC designs.  </w:t>
      </w:r>
    </w:p>
    <w:p w14:paraId="573DFACD" w14:textId="77777777" w:rsidR="0023673B" w:rsidRPr="00B429EC" w:rsidRDefault="0023673B">
      <w:pPr>
        <w:rPr>
          <w:rFonts w:asciiTheme="minorHAnsi" w:hAnsiTheme="minorHAnsi"/>
        </w:rPr>
      </w:pPr>
    </w:p>
    <w:p w14:paraId="7FCB7564" w14:textId="77777777" w:rsidR="004E09C1" w:rsidRPr="00394068" w:rsidRDefault="004E09C1" w:rsidP="00866572">
      <w:pPr>
        <w:jc w:val="center"/>
        <w:rPr>
          <w:rFonts w:asciiTheme="minorHAnsi" w:hAnsiTheme="minorHAnsi"/>
        </w:rPr>
      </w:pPr>
      <w:r w:rsidRPr="00B429EC">
        <w:rPr>
          <w:rFonts w:asciiTheme="minorHAnsi" w:hAnsiTheme="minorHAnsi"/>
        </w:rPr>
        <w:t>###</w:t>
      </w:r>
    </w:p>
    <w:p w14:paraId="3B638540" w14:textId="3C6631BE" w:rsidR="00C214D2" w:rsidRDefault="00C214D2">
      <w:pPr>
        <w:spacing w:after="200" w:line="276" w:lineRule="auto"/>
      </w:pPr>
    </w:p>
    <w:p w14:paraId="255048A7" w14:textId="77777777" w:rsidR="00700F06" w:rsidRDefault="00700F06">
      <w:pPr>
        <w:spacing w:after="200" w:line="276" w:lineRule="auto"/>
        <w:rPr>
          <w:ins w:id="0" w:author="Susanna Siltanen" w:date="2017-07-19T11:07:00Z"/>
          <w:b/>
        </w:rPr>
      </w:pPr>
    </w:p>
    <w:p w14:paraId="14000450" w14:textId="77777777" w:rsidR="00700F06" w:rsidRDefault="00700F06">
      <w:pPr>
        <w:spacing w:after="200" w:line="276" w:lineRule="auto"/>
        <w:rPr>
          <w:ins w:id="1" w:author="Susanna Siltanen" w:date="2017-07-19T11:07:00Z"/>
          <w:b/>
        </w:rPr>
      </w:pPr>
    </w:p>
    <w:p w14:paraId="5FB23C24" w14:textId="77777777" w:rsidR="00700F06" w:rsidRDefault="00700F06">
      <w:pPr>
        <w:spacing w:after="200" w:line="276" w:lineRule="auto"/>
        <w:rPr>
          <w:ins w:id="2" w:author="Susanna Siltanen" w:date="2017-07-19T11:08:00Z"/>
          <w:b/>
        </w:rPr>
      </w:pPr>
    </w:p>
    <w:p w14:paraId="73FBAEE8" w14:textId="77777777" w:rsidR="006407C5" w:rsidRDefault="006407C5">
      <w:pPr>
        <w:spacing w:after="200" w:line="276" w:lineRule="auto"/>
        <w:rPr>
          <w:b/>
        </w:rPr>
      </w:pPr>
      <w:r>
        <w:rPr>
          <w:b/>
        </w:rPr>
        <w:lastRenderedPageBreak/>
        <w:t>Captions</w:t>
      </w:r>
    </w:p>
    <w:p w14:paraId="1971DF23" w14:textId="77777777" w:rsidR="006407C5" w:rsidRDefault="006407C5">
      <w:pPr>
        <w:spacing w:after="200" w:line="276" w:lineRule="auto"/>
        <w:rPr>
          <w:ins w:id="3" w:author="Susanna Siltanen" w:date="2017-07-19T11:08:00Z"/>
          <w:b/>
        </w:rPr>
      </w:pPr>
      <w:r>
        <w:rPr>
          <w:b/>
        </w:rPr>
        <w:t xml:space="preserve">Figure 1. </w:t>
      </w:r>
      <w:r w:rsidR="00631CAE">
        <w:rPr>
          <w:b/>
        </w:rPr>
        <w:t>SSD Attach Rate in Notebook PCs as compared to HDD cost, SSD cost, and SSD capacity</w:t>
      </w:r>
      <w:r w:rsidR="00F13110">
        <w:rPr>
          <w:b/>
        </w:rPr>
        <w:t>. Source: Forward Insights, Gartner</w:t>
      </w:r>
    </w:p>
    <w:p w14:paraId="53BA0B11" w14:textId="587656BA" w:rsidR="00700F06" w:rsidRDefault="00FD63A1">
      <w:pPr>
        <w:spacing w:after="200" w:line="276" w:lineRule="auto"/>
        <w:rPr>
          <w:b/>
        </w:rPr>
      </w:pPr>
      <w:ins w:id="4" w:author="Susanna Siltanen" w:date="2017-07-19T11:09:00Z">
        <w:r>
          <w:rPr>
            <w:b/>
            <w:noProof/>
            <w:lang w:eastAsia="en-US"/>
          </w:rPr>
          <w:drawing>
            <wp:inline distT="0" distB="0" distL="0" distR="0" wp14:anchorId="3580DE1F" wp14:editId="62D31FC3">
              <wp:extent cx="5867400" cy="4267200"/>
              <wp:effectExtent l="0" t="0" r="0" b="0"/>
              <wp:docPr id="1" name="Picture 1" descr="Screen%20Shot%202017-07-19%20at%2011.08.34%20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reen%20Shot%202017-07-19%20at%2011.08.34%20AM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7400" cy="426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539361" w14:textId="77777777" w:rsidR="00FD63A1" w:rsidRDefault="00FD63A1">
      <w:pPr>
        <w:spacing w:after="200" w:line="276" w:lineRule="auto"/>
        <w:rPr>
          <w:ins w:id="5" w:author="Susanna Siltanen" w:date="2017-07-19T11:11:00Z"/>
          <w:b/>
        </w:rPr>
      </w:pPr>
    </w:p>
    <w:p w14:paraId="1449B1CE" w14:textId="77777777" w:rsidR="00FD63A1" w:rsidRDefault="00FD63A1">
      <w:pPr>
        <w:spacing w:after="200" w:line="276" w:lineRule="auto"/>
        <w:rPr>
          <w:ins w:id="6" w:author="Susanna Siltanen" w:date="2017-07-19T11:11:00Z"/>
          <w:b/>
        </w:rPr>
      </w:pPr>
    </w:p>
    <w:p w14:paraId="6A36DCD6" w14:textId="77777777" w:rsidR="00FD63A1" w:rsidRDefault="00FD63A1">
      <w:pPr>
        <w:spacing w:after="200" w:line="276" w:lineRule="auto"/>
        <w:rPr>
          <w:ins w:id="7" w:author="Susanna Siltanen" w:date="2017-07-19T11:11:00Z"/>
          <w:b/>
        </w:rPr>
      </w:pPr>
    </w:p>
    <w:p w14:paraId="55C2F600" w14:textId="77777777" w:rsidR="00FD63A1" w:rsidRDefault="00FD63A1">
      <w:pPr>
        <w:spacing w:after="200" w:line="276" w:lineRule="auto"/>
        <w:rPr>
          <w:ins w:id="8" w:author="Susanna Siltanen" w:date="2017-07-19T11:11:00Z"/>
          <w:b/>
        </w:rPr>
      </w:pPr>
    </w:p>
    <w:p w14:paraId="33644C4C" w14:textId="77777777" w:rsidR="00FD63A1" w:rsidRDefault="00FD63A1">
      <w:pPr>
        <w:spacing w:after="200" w:line="276" w:lineRule="auto"/>
        <w:rPr>
          <w:ins w:id="9" w:author="Susanna Siltanen" w:date="2017-07-19T11:11:00Z"/>
          <w:b/>
        </w:rPr>
      </w:pPr>
    </w:p>
    <w:p w14:paraId="29CFC179" w14:textId="77777777" w:rsidR="00FD63A1" w:rsidRDefault="00FD63A1">
      <w:pPr>
        <w:spacing w:after="200" w:line="276" w:lineRule="auto"/>
        <w:rPr>
          <w:ins w:id="10" w:author="Susanna Siltanen" w:date="2017-07-19T11:11:00Z"/>
          <w:b/>
        </w:rPr>
      </w:pPr>
    </w:p>
    <w:p w14:paraId="223E0BD6" w14:textId="77777777" w:rsidR="00FD63A1" w:rsidRDefault="00FD63A1">
      <w:pPr>
        <w:spacing w:after="200" w:line="276" w:lineRule="auto"/>
        <w:rPr>
          <w:ins w:id="11" w:author="Susanna Siltanen" w:date="2017-07-19T11:11:00Z"/>
          <w:b/>
        </w:rPr>
      </w:pPr>
    </w:p>
    <w:p w14:paraId="4158D228" w14:textId="77777777" w:rsidR="00FD63A1" w:rsidRDefault="00FD63A1">
      <w:pPr>
        <w:spacing w:after="200" w:line="276" w:lineRule="auto"/>
        <w:rPr>
          <w:ins w:id="12" w:author="Susanna Siltanen" w:date="2017-07-19T11:11:00Z"/>
          <w:b/>
        </w:rPr>
      </w:pPr>
    </w:p>
    <w:p w14:paraId="408A0813" w14:textId="77777777" w:rsidR="00F13110" w:rsidRDefault="00F13110">
      <w:pPr>
        <w:spacing w:after="200" w:line="276" w:lineRule="auto"/>
        <w:rPr>
          <w:ins w:id="13" w:author="Susanna Siltanen" w:date="2017-07-19T11:09:00Z"/>
          <w:b/>
        </w:rPr>
      </w:pPr>
      <w:bookmarkStart w:id="14" w:name="_GoBack"/>
      <w:bookmarkEnd w:id="14"/>
      <w:r>
        <w:rPr>
          <w:b/>
        </w:rPr>
        <w:lastRenderedPageBreak/>
        <w:t xml:space="preserve">Figure 2. Performance Comparison of SATA HDD vs. SATA SSD vs. </w:t>
      </w:r>
      <w:r w:rsidR="00AB7F6C">
        <w:rPr>
          <w:b/>
        </w:rPr>
        <w:t xml:space="preserve">BGA </w:t>
      </w:r>
      <w:r>
        <w:rPr>
          <w:b/>
        </w:rPr>
        <w:t>NVMe SSD. Source: Samsung</w:t>
      </w:r>
    </w:p>
    <w:p w14:paraId="4EEA0412" w14:textId="3141B391" w:rsidR="00FD63A1" w:rsidRDefault="00FD63A1">
      <w:pPr>
        <w:spacing w:after="200" w:line="276" w:lineRule="auto"/>
        <w:rPr>
          <w:ins w:id="15" w:author="Susanna Siltanen" w:date="2017-07-19T11:10:00Z"/>
          <w:b/>
        </w:rPr>
      </w:pPr>
      <w:ins w:id="16" w:author="Susanna Siltanen" w:date="2017-07-19T11:09:00Z">
        <w:r>
          <w:rPr>
            <w:b/>
            <w:noProof/>
            <w:lang w:eastAsia="en-US"/>
          </w:rPr>
          <w:drawing>
            <wp:inline distT="0" distB="0" distL="0" distR="0" wp14:anchorId="78033AD6" wp14:editId="3AA6EF93">
              <wp:extent cx="5943600" cy="5524500"/>
              <wp:effectExtent l="0" t="0" r="0" b="12700"/>
              <wp:docPr id="2" name="Picture 2" descr="Screen%20Shot%202017-07-19%20at%2011.05.08%20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creen%20Shot%202017-07-19%20at%2011.05.08%20AM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5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092A15C" w14:textId="23D7635A" w:rsidR="00FD63A1" w:rsidRDefault="00FD63A1">
      <w:pPr>
        <w:spacing w:after="200" w:line="276" w:lineRule="auto"/>
        <w:rPr>
          <w:b/>
        </w:rPr>
      </w:pPr>
      <w:ins w:id="17" w:author="Susanna Siltanen" w:date="2017-07-19T11:10:00Z">
        <w:r>
          <w:rPr>
            <w:b/>
            <w:noProof/>
            <w:lang w:eastAsia="en-US"/>
          </w:rPr>
          <w:drawing>
            <wp:inline distT="0" distB="0" distL="0" distR="0" wp14:anchorId="0F1996C2" wp14:editId="3DA5FC93">
              <wp:extent cx="5943600" cy="1968500"/>
              <wp:effectExtent l="0" t="0" r="0" b="12700"/>
              <wp:docPr id="4" name="Picture 4" descr="Screen%20Shot%202017-07-19%20at%2011.05.32%20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creen%20Shot%202017-07-19%20at%2011.05.32%20AM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96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0B4645" w14:textId="77777777" w:rsidR="00FD63A1" w:rsidRDefault="00FD63A1" w:rsidP="000B59C8">
      <w:pPr>
        <w:spacing w:after="200" w:line="276" w:lineRule="auto"/>
        <w:rPr>
          <w:ins w:id="18" w:author="Susanna Siltanen" w:date="2017-07-19T11:07:00Z"/>
          <w:b/>
        </w:rPr>
      </w:pPr>
    </w:p>
    <w:p w14:paraId="4E0A79CB" w14:textId="7804618D" w:rsidR="000B59C8" w:rsidRDefault="000B59C8" w:rsidP="000B59C8">
      <w:pPr>
        <w:spacing w:after="200" w:line="276" w:lineRule="auto"/>
        <w:rPr>
          <w:ins w:id="19" w:author="Susanna Siltanen" w:date="2017-07-19T11:10:00Z"/>
          <w:b/>
        </w:rPr>
      </w:pPr>
      <w:r>
        <w:rPr>
          <w:b/>
        </w:rPr>
        <w:t xml:space="preserve">Figure </w:t>
      </w:r>
      <w:r w:rsidR="00AB7F6C">
        <w:rPr>
          <w:b/>
        </w:rPr>
        <w:t>3</w:t>
      </w:r>
      <w:r>
        <w:rPr>
          <w:b/>
        </w:rPr>
        <w:t xml:space="preserve">. </w:t>
      </w:r>
      <w:r w:rsidRPr="000B59C8">
        <w:rPr>
          <w:b/>
        </w:rPr>
        <w:t>Solid State Drive Sets Shipped in Notebook</w:t>
      </w:r>
      <w:r>
        <w:rPr>
          <w:b/>
        </w:rPr>
        <w:t>s</w:t>
      </w:r>
      <w:r w:rsidRPr="000B59C8">
        <w:rPr>
          <w:b/>
        </w:rPr>
        <w:t xml:space="preserve"> and Tablets</w:t>
      </w:r>
      <w:r>
        <w:rPr>
          <w:b/>
        </w:rPr>
        <w:t>. Source: Forward Insights</w:t>
      </w:r>
    </w:p>
    <w:p w14:paraId="60937EFC" w14:textId="7AC2696E" w:rsidR="00FD63A1" w:rsidRDefault="00FD63A1" w:rsidP="000B59C8">
      <w:pPr>
        <w:spacing w:after="200" w:line="276" w:lineRule="auto"/>
        <w:rPr>
          <w:b/>
        </w:rPr>
      </w:pPr>
      <w:ins w:id="20" w:author="Susanna Siltanen" w:date="2017-07-19T11:10:00Z">
        <w:r>
          <w:rPr>
            <w:b/>
            <w:noProof/>
            <w:lang w:eastAsia="en-US"/>
          </w:rPr>
          <w:drawing>
            <wp:inline distT="0" distB="0" distL="0" distR="0" wp14:anchorId="3BF9639C" wp14:editId="05070E76">
              <wp:extent cx="5943600" cy="3873500"/>
              <wp:effectExtent l="0" t="0" r="0" b="12700"/>
              <wp:docPr id="5" name="Picture 5" descr="Screen%20Shot%202017-07-19%20at%2011.09.09%20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creen%20Shot%202017-07-19%20at%2011.09.09%20AM.pn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87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2EF40A9" w14:textId="77777777" w:rsidR="000B59C8" w:rsidRDefault="000B59C8">
      <w:pPr>
        <w:spacing w:after="200" w:line="276" w:lineRule="auto"/>
        <w:rPr>
          <w:b/>
        </w:rPr>
      </w:pPr>
    </w:p>
    <w:p w14:paraId="4CD97C21" w14:textId="77777777" w:rsidR="00C214D2" w:rsidRPr="00C214D2" w:rsidRDefault="00C214D2">
      <w:pPr>
        <w:rPr>
          <w:b/>
        </w:rPr>
      </w:pPr>
    </w:p>
    <w:sectPr w:rsidR="00C214D2" w:rsidRPr="00C2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4BE0" w14:textId="77777777" w:rsidR="009915D8" w:rsidRDefault="009915D8" w:rsidP="00FF7B40">
      <w:r>
        <w:separator/>
      </w:r>
    </w:p>
  </w:endnote>
  <w:endnote w:type="continuationSeparator" w:id="0">
    <w:p w14:paraId="69DC8900" w14:textId="77777777" w:rsidR="009915D8" w:rsidRDefault="009915D8" w:rsidP="00F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30ECD" w14:textId="77777777" w:rsidR="009915D8" w:rsidRDefault="009915D8" w:rsidP="00FF7B40">
      <w:r>
        <w:separator/>
      </w:r>
    </w:p>
  </w:footnote>
  <w:footnote w:type="continuationSeparator" w:id="0">
    <w:p w14:paraId="417D50FD" w14:textId="77777777" w:rsidR="009915D8" w:rsidRDefault="009915D8" w:rsidP="00FF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9DC"/>
    <w:multiLevelType w:val="hybridMultilevel"/>
    <w:tmpl w:val="D1EE262C"/>
    <w:lvl w:ilvl="0" w:tplc="BC3E4F90">
      <w:numFmt w:val="bullet"/>
      <w:lvlText w:val="•"/>
      <w:lvlJc w:val="left"/>
      <w:pPr>
        <w:ind w:left="702" w:hanging="552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a Siltanen">
    <w15:presenceInfo w15:providerId="Windows Live" w15:userId="2dc2efcfa3962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9"/>
    <w:rsid w:val="00002338"/>
    <w:rsid w:val="00002B71"/>
    <w:rsid w:val="0004686F"/>
    <w:rsid w:val="00056F68"/>
    <w:rsid w:val="00063723"/>
    <w:rsid w:val="000753E9"/>
    <w:rsid w:val="000A7502"/>
    <w:rsid w:val="000B4446"/>
    <w:rsid w:val="000B59C8"/>
    <w:rsid w:val="000D5419"/>
    <w:rsid w:val="000E13C1"/>
    <w:rsid w:val="000E1595"/>
    <w:rsid w:val="000F2FB8"/>
    <w:rsid w:val="000F31B3"/>
    <w:rsid w:val="001218BD"/>
    <w:rsid w:val="00130E2F"/>
    <w:rsid w:val="00153686"/>
    <w:rsid w:val="00171D3E"/>
    <w:rsid w:val="001964BF"/>
    <w:rsid w:val="001B53BB"/>
    <w:rsid w:val="001C092F"/>
    <w:rsid w:val="001D5B03"/>
    <w:rsid w:val="00200D9E"/>
    <w:rsid w:val="002207BD"/>
    <w:rsid w:val="0023673B"/>
    <w:rsid w:val="002509E9"/>
    <w:rsid w:val="002571D1"/>
    <w:rsid w:val="00271927"/>
    <w:rsid w:val="00282D2C"/>
    <w:rsid w:val="00286A9B"/>
    <w:rsid w:val="002A719C"/>
    <w:rsid w:val="002A7289"/>
    <w:rsid w:val="002B21DE"/>
    <w:rsid w:val="002B27A9"/>
    <w:rsid w:val="002D1D82"/>
    <w:rsid w:val="002E2CEA"/>
    <w:rsid w:val="002F2102"/>
    <w:rsid w:val="00344598"/>
    <w:rsid w:val="00344D49"/>
    <w:rsid w:val="0035116F"/>
    <w:rsid w:val="0035424A"/>
    <w:rsid w:val="00375185"/>
    <w:rsid w:val="0037560D"/>
    <w:rsid w:val="00380505"/>
    <w:rsid w:val="00394068"/>
    <w:rsid w:val="003A3E69"/>
    <w:rsid w:val="003C1607"/>
    <w:rsid w:val="003C65ED"/>
    <w:rsid w:val="003C6B7D"/>
    <w:rsid w:val="003D4B13"/>
    <w:rsid w:val="003E66B3"/>
    <w:rsid w:val="003F08B7"/>
    <w:rsid w:val="003F2649"/>
    <w:rsid w:val="00400283"/>
    <w:rsid w:val="004035C1"/>
    <w:rsid w:val="0043774C"/>
    <w:rsid w:val="00473934"/>
    <w:rsid w:val="004B5E20"/>
    <w:rsid w:val="004C690D"/>
    <w:rsid w:val="004D3D91"/>
    <w:rsid w:val="004E09C1"/>
    <w:rsid w:val="004E303F"/>
    <w:rsid w:val="004E604E"/>
    <w:rsid w:val="004E6AAE"/>
    <w:rsid w:val="004E6AF8"/>
    <w:rsid w:val="0050034A"/>
    <w:rsid w:val="0050313D"/>
    <w:rsid w:val="00533F43"/>
    <w:rsid w:val="005627B2"/>
    <w:rsid w:val="005C5D8A"/>
    <w:rsid w:val="005D1929"/>
    <w:rsid w:val="005E090A"/>
    <w:rsid w:val="005F2DDC"/>
    <w:rsid w:val="00600116"/>
    <w:rsid w:val="006053EC"/>
    <w:rsid w:val="0060549E"/>
    <w:rsid w:val="0061489B"/>
    <w:rsid w:val="00622B17"/>
    <w:rsid w:val="00623301"/>
    <w:rsid w:val="0062408D"/>
    <w:rsid w:val="00630600"/>
    <w:rsid w:val="00631CAE"/>
    <w:rsid w:val="00632AF7"/>
    <w:rsid w:val="006407C5"/>
    <w:rsid w:val="0065185A"/>
    <w:rsid w:val="006624B9"/>
    <w:rsid w:val="00666E1F"/>
    <w:rsid w:val="00683236"/>
    <w:rsid w:val="0068391A"/>
    <w:rsid w:val="00694B67"/>
    <w:rsid w:val="00695F09"/>
    <w:rsid w:val="006B36A1"/>
    <w:rsid w:val="006B5CCA"/>
    <w:rsid w:val="006B7EEE"/>
    <w:rsid w:val="006C2805"/>
    <w:rsid w:val="006C4DF7"/>
    <w:rsid w:val="00700F06"/>
    <w:rsid w:val="00707F9B"/>
    <w:rsid w:val="0071612F"/>
    <w:rsid w:val="00727C96"/>
    <w:rsid w:val="0073053F"/>
    <w:rsid w:val="00747BB4"/>
    <w:rsid w:val="00760BDF"/>
    <w:rsid w:val="007615B1"/>
    <w:rsid w:val="00762A93"/>
    <w:rsid w:val="007862F0"/>
    <w:rsid w:val="007908E4"/>
    <w:rsid w:val="007917E8"/>
    <w:rsid w:val="007947BF"/>
    <w:rsid w:val="007D30C5"/>
    <w:rsid w:val="007D45A5"/>
    <w:rsid w:val="007D797D"/>
    <w:rsid w:val="007F1030"/>
    <w:rsid w:val="007F4F1A"/>
    <w:rsid w:val="007F6E7C"/>
    <w:rsid w:val="00842A65"/>
    <w:rsid w:val="00847494"/>
    <w:rsid w:val="008614C9"/>
    <w:rsid w:val="00866572"/>
    <w:rsid w:val="008807EA"/>
    <w:rsid w:val="00884333"/>
    <w:rsid w:val="008B4E6D"/>
    <w:rsid w:val="008B5F5D"/>
    <w:rsid w:val="008B68EB"/>
    <w:rsid w:val="008D1CD4"/>
    <w:rsid w:val="008D221E"/>
    <w:rsid w:val="00901210"/>
    <w:rsid w:val="009057BB"/>
    <w:rsid w:val="00913078"/>
    <w:rsid w:val="009227DE"/>
    <w:rsid w:val="009275BF"/>
    <w:rsid w:val="00955BB3"/>
    <w:rsid w:val="009633CC"/>
    <w:rsid w:val="00970DB0"/>
    <w:rsid w:val="00971CF0"/>
    <w:rsid w:val="009915D8"/>
    <w:rsid w:val="00996937"/>
    <w:rsid w:val="009D4152"/>
    <w:rsid w:val="009E24B3"/>
    <w:rsid w:val="009F794C"/>
    <w:rsid w:val="00A17B2C"/>
    <w:rsid w:val="00A2758B"/>
    <w:rsid w:val="00A4041D"/>
    <w:rsid w:val="00A4519B"/>
    <w:rsid w:val="00A5310B"/>
    <w:rsid w:val="00A734A0"/>
    <w:rsid w:val="00A904B6"/>
    <w:rsid w:val="00AB7F6C"/>
    <w:rsid w:val="00AC795A"/>
    <w:rsid w:val="00AE3252"/>
    <w:rsid w:val="00AE4D2C"/>
    <w:rsid w:val="00B151D7"/>
    <w:rsid w:val="00B15928"/>
    <w:rsid w:val="00B217BB"/>
    <w:rsid w:val="00B41FF5"/>
    <w:rsid w:val="00B429EC"/>
    <w:rsid w:val="00B438C5"/>
    <w:rsid w:val="00B56E90"/>
    <w:rsid w:val="00B9641D"/>
    <w:rsid w:val="00BB1F9B"/>
    <w:rsid w:val="00BB7E5E"/>
    <w:rsid w:val="00BC393B"/>
    <w:rsid w:val="00BC4047"/>
    <w:rsid w:val="00BF7E58"/>
    <w:rsid w:val="00C16814"/>
    <w:rsid w:val="00C214D2"/>
    <w:rsid w:val="00C334EE"/>
    <w:rsid w:val="00C36734"/>
    <w:rsid w:val="00C76F75"/>
    <w:rsid w:val="00C90D74"/>
    <w:rsid w:val="00CA011A"/>
    <w:rsid w:val="00CE3E14"/>
    <w:rsid w:val="00D34D31"/>
    <w:rsid w:val="00D401CC"/>
    <w:rsid w:val="00D42500"/>
    <w:rsid w:val="00D52B34"/>
    <w:rsid w:val="00D62EB3"/>
    <w:rsid w:val="00DA0263"/>
    <w:rsid w:val="00DA7406"/>
    <w:rsid w:val="00DE2751"/>
    <w:rsid w:val="00DF63C8"/>
    <w:rsid w:val="00E01032"/>
    <w:rsid w:val="00E0630F"/>
    <w:rsid w:val="00E146F6"/>
    <w:rsid w:val="00E24F0D"/>
    <w:rsid w:val="00E50303"/>
    <w:rsid w:val="00E5247F"/>
    <w:rsid w:val="00E57492"/>
    <w:rsid w:val="00E64852"/>
    <w:rsid w:val="00E6571B"/>
    <w:rsid w:val="00E754CD"/>
    <w:rsid w:val="00E87135"/>
    <w:rsid w:val="00EB5D13"/>
    <w:rsid w:val="00ED6F8B"/>
    <w:rsid w:val="00F04C55"/>
    <w:rsid w:val="00F072AC"/>
    <w:rsid w:val="00F1157E"/>
    <w:rsid w:val="00F13110"/>
    <w:rsid w:val="00F1565D"/>
    <w:rsid w:val="00F178D3"/>
    <w:rsid w:val="00F17C56"/>
    <w:rsid w:val="00F2621A"/>
    <w:rsid w:val="00F47CEE"/>
    <w:rsid w:val="00F61442"/>
    <w:rsid w:val="00F627F3"/>
    <w:rsid w:val="00F636AA"/>
    <w:rsid w:val="00F66A5F"/>
    <w:rsid w:val="00F85F52"/>
    <w:rsid w:val="00FB2B0C"/>
    <w:rsid w:val="00FC25BD"/>
    <w:rsid w:val="00FD27FA"/>
    <w:rsid w:val="00FD63A1"/>
    <w:rsid w:val="00FE3101"/>
    <w:rsid w:val="00FE5B2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A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92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929"/>
    <w:rPr>
      <w:color w:val="33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40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40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F3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8B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8B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Graham-SSI</dc:creator>
  <cp:lastModifiedBy>Susanna Siltanen</cp:lastModifiedBy>
  <cp:revision>2</cp:revision>
  <cp:lastPrinted>2016-12-29T19:19:00Z</cp:lastPrinted>
  <dcterms:created xsi:type="dcterms:W3CDTF">2017-07-19T16:12:00Z</dcterms:created>
  <dcterms:modified xsi:type="dcterms:W3CDTF">2017-07-19T16:12:00Z</dcterms:modified>
</cp:coreProperties>
</file>